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847"/>
      </w:tblGrid>
      <w:tr w:rsidR="001C3C39" w14:paraId="5480B8A5" w14:textId="77777777" w:rsidTr="00372D4F">
        <w:trPr>
          <w:trHeight w:val="434"/>
        </w:trPr>
        <w:tc>
          <w:tcPr>
            <w:tcW w:w="10348" w:type="dxa"/>
            <w:tcBorders>
              <w:bottom w:val="single" w:sz="4" w:space="0" w:color="auto"/>
            </w:tcBorders>
          </w:tcPr>
          <w:p w14:paraId="2A575ACE" w14:textId="20CF3416" w:rsidR="001C3C39" w:rsidRPr="005B640C" w:rsidRDefault="00372D4F" w:rsidP="002144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86B1124" wp14:editId="598890FF">
                  <wp:simplePos x="0" y="0"/>
                  <wp:positionH relativeFrom="column">
                    <wp:posOffset>5970566</wp:posOffset>
                  </wp:positionH>
                  <wp:positionV relativeFrom="paragraph">
                    <wp:posOffset>-276092</wp:posOffset>
                  </wp:positionV>
                  <wp:extent cx="776176" cy="779708"/>
                  <wp:effectExtent l="0" t="0" r="508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76" cy="779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AEF">
              <w:rPr>
                <w:rFonts w:ascii="Comic Sans MS" w:hAnsi="Comic Sans MS"/>
                <w:sz w:val="28"/>
                <w:szCs w:val="28"/>
              </w:rPr>
              <w:t>Y3</w:t>
            </w:r>
            <w:r w:rsidR="001C3C39" w:rsidRPr="005B640C">
              <w:rPr>
                <w:rFonts w:ascii="Comic Sans MS" w:hAnsi="Comic Sans MS"/>
                <w:sz w:val="28"/>
                <w:szCs w:val="28"/>
              </w:rPr>
              <w:t xml:space="preserve"> Knowledge Organiser</w:t>
            </w:r>
          </w:p>
        </w:tc>
        <w:tc>
          <w:tcPr>
            <w:tcW w:w="847" w:type="dxa"/>
            <w:vMerge w:val="restart"/>
          </w:tcPr>
          <w:p w14:paraId="74434A27" w14:textId="39848EB0" w:rsidR="001C3C39" w:rsidRDefault="001C3C39" w:rsidP="00214436">
            <w:pPr>
              <w:jc w:val="right"/>
            </w:pPr>
          </w:p>
        </w:tc>
      </w:tr>
      <w:tr w:rsidR="001C3C39" w14:paraId="52BCE2CB" w14:textId="77777777" w:rsidTr="00372D4F">
        <w:trPr>
          <w:trHeight w:val="54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E0B" w14:textId="1686681F" w:rsidR="001C3C39" w:rsidRPr="00985425" w:rsidRDefault="005B640C" w:rsidP="00B12409">
            <w:pPr>
              <w:rPr>
                <w:rFonts w:ascii="Comic Sans MS" w:hAnsi="Comic Sans MS"/>
                <w:b/>
                <w:sz w:val="24"/>
                <w:szCs w:val="32"/>
              </w:rPr>
            </w:pPr>
            <w:r w:rsidRPr="00985425">
              <w:rPr>
                <w:rFonts w:ascii="Comic Sans MS" w:hAnsi="Comic Sans MS"/>
                <w:b/>
                <w:sz w:val="24"/>
                <w:szCs w:val="32"/>
              </w:rPr>
              <w:t xml:space="preserve">History- </w:t>
            </w:r>
            <w:r w:rsidR="008F5B56" w:rsidRPr="00985425">
              <w:rPr>
                <w:rFonts w:ascii="Comic Sans MS" w:hAnsi="Comic Sans MS"/>
                <w:b/>
                <w:sz w:val="24"/>
                <w:szCs w:val="32"/>
              </w:rPr>
              <w:t>Ancient Civilisations</w:t>
            </w:r>
            <w:r w:rsidRPr="00985425">
              <w:rPr>
                <w:rFonts w:ascii="Comic Sans MS" w:hAnsi="Comic Sans MS"/>
                <w:b/>
                <w:sz w:val="24"/>
                <w:szCs w:val="32"/>
              </w:rPr>
              <w:t xml:space="preserve"> </w:t>
            </w:r>
          </w:p>
          <w:p w14:paraId="69388328" w14:textId="64B2C762" w:rsidR="00FB1197" w:rsidRPr="008F5B56" w:rsidRDefault="00643C16" w:rsidP="008F5B56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985425">
              <w:rPr>
                <w:rFonts w:ascii="Comic Sans MS" w:hAnsi="Comic Sans MS"/>
                <w:b/>
                <w:sz w:val="24"/>
                <w:szCs w:val="32"/>
              </w:rPr>
              <w:t xml:space="preserve">Question: </w:t>
            </w:r>
            <w:r w:rsidR="008F5B56" w:rsidRPr="00985425">
              <w:rPr>
                <w:rFonts w:ascii="Comic Sans MS" w:hAnsi="Comic Sans MS"/>
                <w:b/>
                <w:sz w:val="24"/>
                <w:szCs w:val="32"/>
              </w:rPr>
              <w:t>What are the achievements of the earliest civilisations</w:t>
            </w:r>
            <w:r w:rsidR="00AD2AEF" w:rsidRPr="00985425">
              <w:rPr>
                <w:rFonts w:ascii="Comic Sans MS" w:hAnsi="Comic Sans MS"/>
                <w:b/>
                <w:sz w:val="24"/>
                <w:szCs w:val="32"/>
              </w:rPr>
              <w:t>?</w:t>
            </w: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14:paraId="380C80FB" w14:textId="77777777" w:rsidR="001C3C39" w:rsidRDefault="001C3C39" w:rsidP="00214436">
            <w:pPr>
              <w:jc w:val="right"/>
              <w:rPr>
                <w:noProof/>
                <w:lang w:eastAsia="en-GB"/>
              </w:rPr>
            </w:pPr>
          </w:p>
        </w:tc>
      </w:tr>
    </w:tbl>
    <w:p w14:paraId="335555C5" w14:textId="42137FCC" w:rsidR="001D1E7F" w:rsidRDefault="007D4DF3"/>
    <w:tbl>
      <w:tblPr>
        <w:tblStyle w:val="TableGrid"/>
        <w:tblW w:w="108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7"/>
        <w:gridCol w:w="5937"/>
      </w:tblGrid>
      <w:tr w:rsidR="001C3C39" w:rsidRPr="001C3C39" w14:paraId="2A1A3F1E" w14:textId="77777777" w:rsidTr="00F851E9">
        <w:trPr>
          <w:trHeight w:val="271"/>
        </w:trPr>
        <w:tc>
          <w:tcPr>
            <w:tcW w:w="4867" w:type="dxa"/>
            <w:shd w:val="clear" w:color="auto" w:fill="0079BC"/>
            <w:vAlign w:val="center"/>
          </w:tcPr>
          <w:p w14:paraId="6BC8401A" w14:textId="6988CDD9" w:rsidR="00214436" w:rsidRPr="001C3C39" w:rsidRDefault="000473AD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 xml:space="preserve">Key </w:t>
            </w:r>
            <w:r w:rsidR="00452B78">
              <w:rPr>
                <w:b/>
                <w:color w:val="FFFFFF" w:themeColor="background1"/>
                <w:sz w:val="26"/>
              </w:rPr>
              <w:t>Facts</w:t>
            </w:r>
          </w:p>
        </w:tc>
        <w:tc>
          <w:tcPr>
            <w:tcW w:w="5937" w:type="dxa"/>
            <w:shd w:val="clear" w:color="auto" w:fill="0079BC"/>
            <w:vAlign w:val="center"/>
          </w:tcPr>
          <w:p w14:paraId="7C5027F8" w14:textId="1E303442" w:rsidR="00214436" w:rsidRPr="001C3C39" w:rsidRDefault="00BF00BE" w:rsidP="00BF00BE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>History Skills</w:t>
            </w:r>
          </w:p>
        </w:tc>
      </w:tr>
      <w:tr w:rsidR="00B77CEB" w14:paraId="446F174C" w14:textId="77777777" w:rsidTr="00F851E9">
        <w:trPr>
          <w:trHeight w:val="2157"/>
        </w:trPr>
        <w:tc>
          <w:tcPr>
            <w:tcW w:w="4867" w:type="dxa"/>
          </w:tcPr>
          <w:p w14:paraId="48CC4FFA" w14:textId="4E526EDB" w:rsidR="00B77CEB" w:rsidRPr="007D4DF3" w:rsidRDefault="00985425" w:rsidP="007D4DF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</w:rPr>
            </w:pPr>
            <w:r w:rsidRPr="007D4DF3">
              <w:rPr>
                <w:rFonts w:ascii="Comic Sans MS" w:hAnsi="Comic Sans MS"/>
                <w:sz w:val="20"/>
              </w:rPr>
              <w:t>The 4 main civilisations we are going to compare are: Ancient Egypt, Ancient Sumer, Indus Valley and The Shang Dynasty.</w:t>
            </w:r>
          </w:p>
          <w:p w14:paraId="5BF6CF51" w14:textId="77777777" w:rsidR="00985425" w:rsidRPr="007D4DF3" w:rsidRDefault="007D4DF3" w:rsidP="007D4DF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</w:rPr>
            </w:pPr>
            <w:r w:rsidRPr="007D4DF3">
              <w:rPr>
                <w:rFonts w:ascii="Comic Sans MS" w:hAnsi="Comic Sans MS"/>
                <w:sz w:val="20"/>
              </w:rPr>
              <w:t>All</w:t>
            </w:r>
            <w:ins w:id="0" w:author="Miss Harnett" w:date="2022-03-11T10:47:00Z">
              <w:r w:rsidRPr="007D4DF3">
                <w:rPr>
                  <w:rFonts w:ascii="Comic Sans MS" w:hAnsi="Comic Sans MS"/>
                  <w:sz w:val="20"/>
                </w:rPr>
                <w:t xml:space="preserve"> ha</w:t>
              </w:r>
            </w:ins>
            <w:r w:rsidRPr="007D4DF3">
              <w:rPr>
                <w:rFonts w:ascii="Comic Sans MS" w:hAnsi="Comic Sans MS"/>
                <w:sz w:val="20"/>
              </w:rPr>
              <w:t>d</w:t>
            </w:r>
            <w:ins w:id="1" w:author="Miss Harnett" w:date="2022-03-11T10:47:00Z">
              <w:r w:rsidRPr="007D4DF3">
                <w:rPr>
                  <w:rFonts w:ascii="Comic Sans MS" w:hAnsi="Comic Sans MS"/>
                  <w:sz w:val="20"/>
                </w:rPr>
                <w:t xml:space="preserve"> a written script such as hieroglyphics</w:t>
              </w:r>
            </w:ins>
          </w:p>
          <w:p w14:paraId="57DA4EE3" w14:textId="77777777" w:rsidR="007D4DF3" w:rsidRPr="007D4DF3" w:rsidRDefault="007D4DF3" w:rsidP="007D4DF3">
            <w:pPr>
              <w:pStyle w:val="ListParagraph"/>
              <w:numPr>
                <w:ilvl w:val="0"/>
                <w:numId w:val="16"/>
              </w:numPr>
              <w:rPr>
                <w:rFonts w:ascii="XCCW Joined 1a" w:hAnsi="XCCW Joined 1a"/>
                <w:sz w:val="24"/>
                <w:u w:val="single"/>
              </w:rPr>
            </w:pPr>
            <w:r w:rsidRPr="007D4DF3">
              <w:rPr>
                <w:rFonts w:ascii="Comic Sans MS" w:hAnsi="Comic Sans MS"/>
                <w:sz w:val="20"/>
              </w:rPr>
              <w:t>Ancient Egypt and Ancient Sumer have large structures such as pyram</w:t>
            </w:r>
            <w:bookmarkStart w:id="2" w:name="_GoBack"/>
            <w:bookmarkEnd w:id="2"/>
            <w:r w:rsidRPr="007D4DF3">
              <w:rPr>
                <w:rFonts w:ascii="Comic Sans MS" w:hAnsi="Comic Sans MS"/>
                <w:sz w:val="20"/>
              </w:rPr>
              <w:t>ids and temples</w:t>
            </w:r>
            <w:r w:rsidRPr="007D4DF3">
              <w:rPr>
                <w:rFonts w:ascii="XCCW Joined 1a" w:hAnsi="XCCW Joined 1a"/>
                <w:sz w:val="24"/>
              </w:rPr>
              <w:t>.</w:t>
            </w:r>
          </w:p>
          <w:p w14:paraId="4DE86DE9" w14:textId="77777777" w:rsidR="007D4DF3" w:rsidRPr="007D4DF3" w:rsidRDefault="007D4DF3" w:rsidP="007D4DF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u w:val="single"/>
              </w:rPr>
            </w:pPr>
            <w:r w:rsidRPr="007D4DF3">
              <w:rPr>
                <w:rFonts w:ascii="Comic Sans MS" w:hAnsi="Comic Sans MS"/>
                <w:sz w:val="20"/>
              </w:rPr>
              <w:t>All happened before Jesus was born.</w:t>
            </w:r>
          </w:p>
          <w:p w14:paraId="73C711C7" w14:textId="38A05B97" w:rsidR="007D4DF3" w:rsidRPr="007D4DF3" w:rsidRDefault="007D4DF3" w:rsidP="007D4DF3">
            <w:pPr>
              <w:pStyle w:val="ListParagraph"/>
              <w:numPr>
                <w:ilvl w:val="0"/>
                <w:numId w:val="16"/>
              </w:numPr>
              <w:rPr>
                <w:rFonts w:ascii="XCCW Joined 1a" w:hAnsi="XCCW Joined 1a"/>
                <w:sz w:val="24"/>
                <w:u w:val="single"/>
              </w:rPr>
            </w:pPr>
            <w:ins w:id="3" w:author="Miss Harnett" w:date="2022-03-11T10:47:00Z">
              <w:r w:rsidRPr="007D4DF3">
                <w:rPr>
                  <w:rFonts w:ascii="Comic Sans MS" w:hAnsi="Comic Sans MS"/>
                  <w:sz w:val="20"/>
                </w:rPr>
                <w:t>The clothing differs between civilisations.</w:t>
              </w:r>
            </w:ins>
          </w:p>
        </w:tc>
        <w:tc>
          <w:tcPr>
            <w:tcW w:w="5937" w:type="dxa"/>
            <w:shd w:val="clear" w:color="auto" w:fill="auto"/>
          </w:tcPr>
          <w:p w14:paraId="7BF3097B" w14:textId="77777777" w:rsidR="00F851E9" w:rsidRDefault="00F851E9" w:rsidP="00031A92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957F92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val="en-US" w:eastAsia="en-GB"/>
              </w:rPr>
              <w:t>Chronological understanding</w:t>
            </w:r>
            <w:r w:rsidRPr="00AD2AE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000DB8A" w14:textId="0DABCCC7" w:rsidR="00F851E9" w:rsidRPr="00031A92" w:rsidRDefault="00F851E9" w:rsidP="00031A92">
            <w:pPr>
              <w:spacing w:after="60"/>
              <w:ind w:left="1" w:right="89"/>
              <w:rPr>
                <w:rFonts w:ascii="NTPreCursivefk" w:hAnsi="NTPreCursivefk"/>
                <w:sz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031A92" w:rsidRPr="00837C7E">
              <w:rPr>
                <w:rFonts w:ascii="NTPreCursivefk" w:hAnsi="NTPreCursivefk"/>
                <w:sz w:val="20"/>
              </w:rPr>
              <w:t xml:space="preserve"> </w:t>
            </w:r>
            <w:r w:rsidR="00031A92" w:rsidRPr="00837C7E">
              <w:rPr>
                <w:rFonts w:ascii="NTPreCursivefk" w:hAnsi="NTPreCursivefk"/>
                <w:sz w:val="20"/>
              </w:rPr>
              <w:t xml:space="preserve">Use terms related to the period and begin to date events understand more complex terms e.g. BCE/AD </w:t>
            </w:r>
          </w:p>
          <w:p w14:paraId="2CF6D812" w14:textId="77777777" w:rsidR="00F851E9" w:rsidRDefault="00F851E9" w:rsidP="00031A92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val="en-US" w:eastAsia="en-GB"/>
              </w:rPr>
            </w:pPr>
            <w:r w:rsidRPr="00957F92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val="en-US" w:eastAsia="en-GB"/>
              </w:rPr>
              <w:t xml:space="preserve">Historical Enquiry </w:t>
            </w:r>
          </w:p>
          <w:p w14:paraId="3937AF69" w14:textId="7AA5E3E8" w:rsidR="00F851E9" w:rsidRDefault="00031A92" w:rsidP="00031A92">
            <w:pPr>
              <w:shd w:val="clear" w:color="auto" w:fill="FFFFFF"/>
              <w:rPr>
                <w:rFonts w:ascii="NTPreCursivefk" w:hAnsi="NTPreCursivefk"/>
                <w:sz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837C7E">
              <w:rPr>
                <w:rFonts w:ascii="NTPreCursivefk" w:hAnsi="NTPreCursivefk"/>
                <w:sz w:val="20"/>
              </w:rPr>
              <w:t xml:space="preserve"> </w:t>
            </w:r>
            <w:r w:rsidRPr="00837C7E">
              <w:rPr>
                <w:rFonts w:ascii="NTPreCursivefk" w:hAnsi="NTPreCursivefk"/>
                <w:sz w:val="20"/>
              </w:rPr>
              <w:t>Use a range of sources to find out about a period.</w:t>
            </w:r>
          </w:p>
          <w:p w14:paraId="2A79F54F" w14:textId="12DBAF1C" w:rsidR="00AD2AEF" w:rsidRPr="00031A92" w:rsidRDefault="00031A92" w:rsidP="00031A92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NTPreCursivefk" w:hAnsi="NTPreCursivefk"/>
                <w:sz w:val="20"/>
              </w:rPr>
              <w:t xml:space="preserve">- </w:t>
            </w:r>
            <w:r w:rsidRPr="00837C7E">
              <w:rPr>
                <w:rFonts w:ascii="NTPreCursivefk" w:hAnsi="NTPreCursivefk"/>
                <w:sz w:val="20"/>
              </w:rPr>
              <w:t>Observe small details – artefacts, pictures select and record information relevant to the study.</w:t>
            </w:r>
          </w:p>
          <w:p w14:paraId="033D1CA6" w14:textId="77777777" w:rsidR="00031A92" w:rsidRDefault="00031A92" w:rsidP="00031A92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16"/>
                <w:u w:val="single"/>
                <w:lang w:val="en-US"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16"/>
                <w:u w:val="single"/>
                <w:lang w:val="en-US" w:eastAsia="en-GB"/>
              </w:rPr>
              <w:t>Historical Concepts</w:t>
            </w:r>
          </w:p>
          <w:p w14:paraId="60F8D0CC" w14:textId="274084EE" w:rsidR="00031A92" w:rsidRPr="00031A92" w:rsidRDefault="00031A92" w:rsidP="00031A92">
            <w:pPr>
              <w:spacing w:after="80"/>
              <w:ind w:left="2"/>
              <w:rPr>
                <w:rFonts w:ascii="NTPreCursivefk" w:hAnsi="NTPreCursivefk"/>
                <w:sz w:val="20"/>
              </w:rPr>
            </w:pPr>
            <w:r>
              <w:rPr>
                <w:rFonts w:ascii="Comic Sans MS" w:eastAsia="Times New Roman" w:hAnsi="Comic Sans MS" w:cs="Times New Roman"/>
                <w:color w:val="555555"/>
                <w:sz w:val="20"/>
                <w:szCs w:val="16"/>
                <w:lang w:val="en-US" w:eastAsia="en-GB"/>
              </w:rPr>
              <w:t>-</w:t>
            </w:r>
            <w:r w:rsidRPr="00837C7E">
              <w:rPr>
                <w:rFonts w:ascii="NTPreCursivefk" w:hAnsi="NTPreCursivefk"/>
                <w:sz w:val="20"/>
              </w:rPr>
              <w:t xml:space="preserve"> </w:t>
            </w:r>
            <w:r w:rsidRPr="00837C7E">
              <w:rPr>
                <w:rFonts w:ascii="NTPreCursivefk" w:hAnsi="NTPreCursivefk"/>
                <w:sz w:val="20"/>
              </w:rPr>
              <w:t>Find out about everyday lives of people in time studied</w:t>
            </w:r>
            <w:r>
              <w:rPr>
                <w:rFonts w:ascii="NTPreCursivefk" w:hAnsi="NTPreCursivefk"/>
                <w:sz w:val="20"/>
              </w:rPr>
              <w:t xml:space="preserve">                 </w:t>
            </w:r>
            <w:r w:rsidRPr="00837C7E">
              <w:rPr>
                <w:rFonts w:ascii="NTPreCursivefk" w:hAnsi="NTPreCursivefk"/>
                <w:sz w:val="20"/>
              </w:rPr>
              <w:t xml:space="preserve"> </w:t>
            </w:r>
            <w:r>
              <w:rPr>
                <w:rFonts w:ascii="NTPreCursivefk" w:hAnsi="NTPreCursivefk"/>
                <w:sz w:val="20"/>
              </w:rPr>
              <w:t>-</w:t>
            </w:r>
            <w:r w:rsidRPr="00837C7E">
              <w:rPr>
                <w:rFonts w:ascii="NTPreCursivefk" w:hAnsi="NTPreCursivefk"/>
                <w:sz w:val="20"/>
              </w:rPr>
              <w:t xml:space="preserve"> </w:t>
            </w:r>
            <w:r w:rsidRPr="00837C7E">
              <w:rPr>
                <w:rFonts w:ascii="NTPreCursivefk" w:hAnsi="NTPreCursivefk"/>
                <w:sz w:val="20"/>
              </w:rPr>
              <w:t>Compare with our life today</w:t>
            </w:r>
          </w:p>
        </w:tc>
      </w:tr>
      <w:tr w:rsidR="005B640C" w:rsidRPr="001C3C39" w14:paraId="74ACBFC2" w14:textId="77777777" w:rsidTr="00F851E9">
        <w:trPr>
          <w:trHeight w:val="271"/>
        </w:trPr>
        <w:tc>
          <w:tcPr>
            <w:tcW w:w="4867" w:type="dxa"/>
            <w:shd w:val="clear" w:color="auto" w:fill="0079BC"/>
            <w:vAlign w:val="center"/>
          </w:tcPr>
          <w:p w14:paraId="047F9DDF" w14:textId="41E10F3A" w:rsidR="005B640C" w:rsidRPr="001C3C39" w:rsidRDefault="005B640C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>Key V</w:t>
            </w:r>
            <w:r w:rsidRPr="001C3C39">
              <w:rPr>
                <w:b/>
                <w:color w:val="FFFFFF" w:themeColor="background1"/>
                <w:sz w:val="26"/>
              </w:rPr>
              <w:t>ocabulary</w:t>
            </w:r>
          </w:p>
        </w:tc>
        <w:tc>
          <w:tcPr>
            <w:tcW w:w="5937" w:type="dxa"/>
            <w:shd w:val="clear" w:color="auto" w:fill="0079BC"/>
            <w:vAlign w:val="center"/>
          </w:tcPr>
          <w:p w14:paraId="74DD9BBE" w14:textId="52678FB6" w:rsidR="005B640C" w:rsidRPr="001C3C39" w:rsidRDefault="005B640C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>Pictures</w:t>
            </w:r>
          </w:p>
        </w:tc>
      </w:tr>
      <w:tr w:rsidR="005B640C" w:rsidRPr="001C3C39" w14:paraId="1ED5DDF6" w14:textId="77777777" w:rsidTr="00F851E9">
        <w:trPr>
          <w:trHeight w:val="271"/>
        </w:trPr>
        <w:tc>
          <w:tcPr>
            <w:tcW w:w="4867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1005"/>
            </w:tblGrid>
            <w:tr w:rsidR="00AD2AEF" w14:paraId="7FE0C1E3" w14:textId="77777777" w:rsidTr="00F851E9">
              <w:trPr>
                <w:trHeight w:val="408"/>
              </w:trPr>
              <w:tc>
                <w:tcPr>
                  <w:tcW w:w="3484" w:type="dxa"/>
                </w:tcPr>
                <w:p w14:paraId="36F07C41" w14:textId="2DBD7C8A" w:rsidR="00AD2AEF" w:rsidRPr="007E485E" w:rsidRDefault="00AD2AEF" w:rsidP="00AD2AEF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  <w:sz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</w:rPr>
                    <w:t xml:space="preserve">Tick when you can explain the meaning to someone else. </w:t>
                  </w:r>
                </w:p>
              </w:tc>
              <w:tc>
                <w:tcPr>
                  <w:tcW w:w="1005" w:type="dxa"/>
                  <w:shd w:val="clear" w:color="auto" w:fill="FFFFFF" w:themeFill="background1"/>
                </w:tcPr>
                <w:p w14:paraId="42DBA89F" w14:textId="0FBD7764" w:rsidR="00AD2AEF" w:rsidRPr="007E485E" w:rsidRDefault="00AD2AEF" w:rsidP="00AD2AEF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851B35D" wp14:editId="17921E56">
                        <wp:extent cx="242615" cy="228600"/>
                        <wp:effectExtent l="0" t="0" r="508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795" cy="241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2AEF" w14:paraId="7BB33397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4857AB02" w14:textId="4B63D1FA" w:rsidR="00AD2AEF" w:rsidRPr="00985425" w:rsidRDefault="00985425" w:rsidP="00985425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Civilisation</w:t>
                  </w:r>
                </w:p>
              </w:tc>
              <w:tc>
                <w:tcPr>
                  <w:tcW w:w="1005" w:type="dxa"/>
                </w:tcPr>
                <w:p w14:paraId="664838AD" w14:textId="0E200D1D" w:rsidR="00AD2AEF" w:rsidRPr="00985425" w:rsidRDefault="00AD2AEF" w:rsidP="00AD2AEF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</w:tr>
            <w:tr w:rsidR="00AD2AEF" w14:paraId="047A4E3B" w14:textId="77777777" w:rsidTr="00F851E9">
              <w:trPr>
                <w:trHeight w:val="430"/>
              </w:trPr>
              <w:tc>
                <w:tcPr>
                  <w:tcW w:w="3484" w:type="dxa"/>
                </w:tcPr>
                <w:p w14:paraId="372CFCA2" w14:textId="7F31621D" w:rsidR="00AD2AEF" w:rsidRPr="00985425" w:rsidRDefault="00985425" w:rsidP="00985425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Ancient</w:t>
                  </w:r>
                </w:p>
              </w:tc>
              <w:tc>
                <w:tcPr>
                  <w:tcW w:w="1005" w:type="dxa"/>
                </w:tcPr>
                <w:p w14:paraId="53E49D7B" w14:textId="7D323EF3" w:rsidR="00AD2AEF" w:rsidRPr="00985425" w:rsidRDefault="00AD2AEF" w:rsidP="00AD2AEF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</w:tr>
            <w:tr w:rsidR="00AD2AEF" w14:paraId="5F18C2DC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24EE49E6" w14:textId="7B2A5622" w:rsidR="00AD2AEF" w:rsidRPr="00985425" w:rsidRDefault="00985425" w:rsidP="00985425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Mummifications</w:t>
                  </w:r>
                </w:p>
              </w:tc>
              <w:tc>
                <w:tcPr>
                  <w:tcW w:w="1005" w:type="dxa"/>
                </w:tcPr>
                <w:p w14:paraId="6495BA4B" w14:textId="76CD74F7" w:rsidR="00AD2AEF" w:rsidRPr="00985425" w:rsidRDefault="00AD2AEF" w:rsidP="00AD2AEF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</w:tr>
            <w:tr w:rsidR="00AD2AEF" w14:paraId="555F9A98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790ED788" w14:textId="35B34528" w:rsidR="00AD2AEF" w:rsidRPr="00985425" w:rsidRDefault="00C73235" w:rsidP="00985425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Ancient Egypt</w:t>
                  </w:r>
                </w:p>
              </w:tc>
              <w:tc>
                <w:tcPr>
                  <w:tcW w:w="1005" w:type="dxa"/>
                </w:tcPr>
                <w:p w14:paraId="496F7EC8" w14:textId="2673CA59" w:rsidR="00AD2AEF" w:rsidRPr="00985425" w:rsidRDefault="00AD2AEF" w:rsidP="00AD2AEF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</w:tr>
            <w:tr w:rsidR="00AD2AEF" w14:paraId="3AB275B7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42EDA087" w14:textId="15CD0E4A" w:rsidR="00AD2AEF" w:rsidRPr="00985425" w:rsidRDefault="00C73235" w:rsidP="00985425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Ancient Sumer</w:t>
                  </w:r>
                </w:p>
              </w:tc>
              <w:tc>
                <w:tcPr>
                  <w:tcW w:w="1005" w:type="dxa"/>
                </w:tcPr>
                <w:p w14:paraId="313433C2" w14:textId="77777777" w:rsidR="00AD2AEF" w:rsidRPr="00985425" w:rsidRDefault="00AD2AEF" w:rsidP="00AD2AEF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</w:tr>
            <w:tr w:rsidR="00AD2AEF" w14:paraId="5727D681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125020FA" w14:textId="68697337" w:rsidR="00AD2AEF" w:rsidRPr="00985425" w:rsidRDefault="00C73235" w:rsidP="00985425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Indus Valley</w:t>
                  </w:r>
                </w:p>
              </w:tc>
              <w:tc>
                <w:tcPr>
                  <w:tcW w:w="1005" w:type="dxa"/>
                </w:tcPr>
                <w:p w14:paraId="270DCABF" w14:textId="77777777" w:rsidR="00AD2AEF" w:rsidRPr="00985425" w:rsidRDefault="00AD2AEF" w:rsidP="00AD2AEF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</w:tr>
            <w:tr w:rsidR="00AD2AEF" w14:paraId="23BD9ECE" w14:textId="77777777" w:rsidTr="00F851E9">
              <w:trPr>
                <w:trHeight w:val="430"/>
              </w:trPr>
              <w:tc>
                <w:tcPr>
                  <w:tcW w:w="3484" w:type="dxa"/>
                </w:tcPr>
                <w:p w14:paraId="3FEB704D" w14:textId="6475EFB1" w:rsidR="00AD2AEF" w:rsidRPr="00985425" w:rsidRDefault="00C73235" w:rsidP="00985425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Shang Dynasty</w:t>
                  </w:r>
                </w:p>
              </w:tc>
              <w:tc>
                <w:tcPr>
                  <w:tcW w:w="1005" w:type="dxa"/>
                </w:tcPr>
                <w:p w14:paraId="464016F5" w14:textId="77777777" w:rsidR="00AD2AEF" w:rsidRPr="00985425" w:rsidRDefault="00AD2AEF" w:rsidP="00AD2AEF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</w:tr>
            <w:tr w:rsidR="00AD2AEF" w14:paraId="1D6206A4" w14:textId="77777777" w:rsidTr="00F851E9">
              <w:trPr>
                <w:trHeight w:val="430"/>
              </w:trPr>
              <w:tc>
                <w:tcPr>
                  <w:tcW w:w="3484" w:type="dxa"/>
                </w:tcPr>
                <w:p w14:paraId="63DD472D" w14:textId="0FAFA446" w:rsidR="00AD2AEF" w:rsidRPr="00985425" w:rsidRDefault="00C73235" w:rsidP="00985425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Sources</w:t>
                  </w:r>
                </w:p>
              </w:tc>
              <w:tc>
                <w:tcPr>
                  <w:tcW w:w="1005" w:type="dxa"/>
                </w:tcPr>
                <w:p w14:paraId="3B008102" w14:textId="77777777" w:rsidR="00AD2AEF" w:rsidRPr="00985425" w:rsidRDefault="00AD2AEF" w:rsidP="00AD2AEF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</w:tr>
            <w:tr w:rsidR="00AD2AEF" w14:paraId="6F2B0D47" w14:textId="77777777" w:rsidTr="00F851E9">
              <w:trPr>
                <w:trHeight w:val="430"/>
              </w:trPr>
              <w:tc>
                <w:tcPr>
                  <w:tcW w:w="3484" w:type="dxa"/>
                </w:tcPr>
                <w:p w14:paraId="6BE15C3C" w14:textId="203B3768" w:rsidR="00AD2AEF" w:rsidRPr="00985425" w:rsidRDefault="00C73235" w:rsidP="00985425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Artefacts </w:t>
                  </w:r>
                </w:p>
              </w:tc>
              <w:tc>
                <w:tcPr>
                  <w:tcW w:w="1005" w:type="dxa"/>
                </w:tcPr>
                <w:p w14:paraId="3F9C6DBF" w14:textId="77777777" w:rsidR="00AD2AEF" w:rsidRPr="00985425" w:rsidRDefault="00AD2AEF" w:rsidP="00AD2AEF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</w:tr>
          </w:tbl>
          <w:p w14:paraId="16336F39" w14:textId="18102976" w:rsidR="005B640C" w:rsidRDefault="005B640C" w:rsidP="005B640C">
            <w:pPr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14:paraId="73765CDF" w14:textId="3240C64E" w:rsidR="00C73235" w:rsidRDefault="00C73235" w:rsidP="00C73235">
            <w:pPr>
              <w:rPr>
                <w:b/>
                <w:color w:val="FFFFFF" w:themeColor="background1"/>
                <w:sz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B4DC254" wp14:editId="0F29B4F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-59690</wp:posOffset>
                  </wp:positionV>
                  <wp:extent cx="1983105" cy="1276350"/>
                  <wp:effectExtent l="0" t="0" r="0" b="0"/>
                  <wp:wrapNone/>
                  <wp:docPr id="7" name="Picture 7" descr="Egyptian hieroglyph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gyptian hieroglyph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1E00E2" wp14:editId="7A04697C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-50800</wp:posOffset>
                  </wp:positionV>
                  <wp:extent cx="1724025" cy="1266825"/>
                  <wp:effectExtent l="0" t="0" r="9525" b="9525"/>
                  <wp:wrapNone/>
                  <wp:docPr id="6" name="Picture 6" descr="Ancient Egypt | History, Government, Culture, Map,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cient Egypt | History, Government, Culture, Map, &amp; Facts | Britan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29"/>
                          <a:stretch/>
                        </pic:blipFill>
                        <pic:spPr bwMode="auto">
                          <a:xfrm>
                            <a:off x="0" y="0"/>
                            <a:ext cx="1724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5" behindDoc="0" locked="0" layoutInCell="1" allowOverlap="1" wp14:anchorId="7F681387" wp14:editId="64D35EB4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1356995</wp:posOffset>
                  </wp:positionV>
                  <wp:extent cx="2373630" cy="1372870"/>
                  <wp:effectExtent l="0" t="0" r="7620" b="0"/>
                  <wp:wrapNone/>
                  <wp:docPr id="11" name="Picture 11" descr="Indus Valley Civilization Town Planning| Town Planning in Harappan  Civil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us Valley Civilization Town Planning| Town Planning in Harappan  Civiliz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3775C3" w14:textId="77777777" w:rsidR="00C73235" w:rsidRPr="00C73235" w:rsidRDefault="00C73235" w:rsidP="00C73235">
            <w:pPr>
              <w:rPr>
                <w:sz w:val="26"/>
              </w:rPr>
            </w:pPr>
          </w:p>
          <w:p w14:paraId="06F9438E" w14:textId="77777777" w:rsidR="00C73235" w:rsidRPr="00C73235" w:rsidRDefault="00C73235" w:rsidP="00C73235">
            <w:pPr>
              <w:rPr>
                <w:sz w:val="26"/>
              </w:rPr>
            </w:pPr>
          </w:p>
          <w:p w14:paraId="7CCDB8E4" w14:textId="77777777" w:rsidR="00C73235" w:rsidRPr="00C73235" w:rsidRDefault="00C73235" w:rsidP="00C73235">
            <w:pPr>
              <w:rPr>
                <w:sz w:val="26"/>
              </w:rPr>
            </w:pPr>
          </w:p>
          <w:p w14:paraId="1EABA137" w14:textId="77777777" w:rsidR="00C73235" w:rsidRPr="00C73235" w:rsidRDefault="00C73235" w:rsidP="00C73235">
            <w:pPr>
              <w:rPr>
                <w:sz w:val="26"/>
              </w:rPr>
            </w:pPr>
          </w:p>
          <w:p w14:paraId="788E3F9E" w14:textId="77777777" w:rsidR="00C73235" w:rsidRPr="00C73235" w:rsidRDefault="00C73235" w:rsidP="00C73235">
            <w:pPr>
              <w:rPr>
                <w:sz w:val="26"/>
              </w:rPr>
            </w:pPr>
          </w:p>
          <w:p w14:paraId="17B5E5EB" w14:textId="6A28A9FF" w:rsidR="00C73235" w:rsidRPr="00C73235" w:rsidRDefault="00C73235" w:rsidP="00C73235">
            <w:pPr>
              <w:rPr>
                <w:sz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474F377" wp14:editId="7CD52AF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150495</wp:posOffset>
                  </wp:positionV>
                  <wp:extent cx="1800225" cy="1348105"/>
                  <wp:effectExtent l="0" t="0" r="9525" b="4445"/>
                  <wp:wrapNone/>
                  <wp:docPr id="12" name="Picture 12" descr="The Shang Dynasty - The Ancient Dynasty's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Shang Dynasty - The Ancient Dynasty's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694795" w14:textId="59E2BAE4" w:rsidR="00C73235" w:rsidRDefault="00C73235" w:rsidP="00C73235">
            <w:pPr>
              <w:rPr>
                <w:sz w:val="26"/>
              </w:rPr>
            </w:pPr>
          </w:p>
          <w:p w14:paraId="5B92013C" w14:textId="67D235D3" w:rsidR="005B640C" w:rsidRPr="00C73235" w:rsidRDefault="005B640C" w:rsidP="00C73235">
            <w:pPr>
              <w:rPr>
                <w:sz w:val="26"/>
              </w:rPr>
            </w:pPr>
          </w:p>
        </w:tc>
      </w:tr>
      <w:tr w:rsidR="005B640C" w:rsidRPr="001C3C39" w14:paraId="3ADCBE20" w14:textId="77777777" w:rsidTr="00F851E9">
        <w:trPr>
          <w:trHeight w:val="271"/>
        </w:trPr>
        <w:tc>
          <w:tcPr>
            <w:tcW w:w="10804" w:type="dxa"/>
            <w:gridSpan w:val="2"/>
            <w:shd w:val="clear" w:color="auto" w:fill="0070C0"/>
            <w:vAlign w:val="center"/>
          </w:tcPr>
          <w:p w14:paraId="320D149E" w14:textId="3635B895" w:rsidR="005B640C" w:rsidRDefault="005B640C" w:rsidP="005B640C">
            <w:pPr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 xml:space="preserve">Time Line </w:t>
            </w:r>
          </w:p>
        </w:tc>
      </w:tr>
    </w:tbl>
    <w:p w14:paraId="3C175205" w14:textId="011A9C24" w:rsidR="00214436" w:rsidRPr="00DA2D10" w:rsidRDefault="0098542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93349A" wp14:editId="5E1C63C3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6059170" cy="31718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" r="2016"/>
                    <a:stretch/>
                  </pic:blipFill>
                  <pic:spPr bwMode="auto">
                    <a:xfrm>
                      <a:off x="0" y="0"/>
                      <a:ext cx="605917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4436" w:rsidRPr="00DA2D10" w:rsidSect="009B5F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altName w:val="NT Pre Cursive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741"/>
    <w:multiLevelType w:val="hybridMultilevel"/>
    <w:tmpl w:val="02E68438"/>
    <w:lvl w:ilvl="0" w:tplc="C49E9E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612"/>
    <w:multiLevelType w:val="hybridMultilevel"/>
    <w:tmpl w:val="D1AE8784"/>
    <w:lvl w:ilvl="0" w:tplc="CC32435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7926"/>
    <w:multiLevelType w:val="hybridMultilevel"/>
    <w:tmpl w:val="CCC6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EC2"/>
    <w:multiLevelType w:val="hybridMultilevel"/>
    <w:tmpl w:val="CBFAC2C2"/>
    <w:lvl w:ilvl="0" w:tplc="CC32435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F333E"/>
    <w:multiLevelType w:val="hybridMultilevel"/>
    <w:tmpl w:val="3EA0EFD6"/>
    <w:lvl w:ilvl="0" w:tplc="CC3243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C56"/>
    <w:multiLevelType w:val="multilevel"/>
    <w:tmpl w:val="3E0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64315"/>
    <w:multiLevelType w:val="hybridMultilevel"/>
    <w:tmpl w:val="67CED146"/>
    <w:lvl w:ilvl="0" w:tplc="9174B2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C0DB5"/>
    <w:multiLevelType w:val="hybridMultilevel"/>
    <w:tmpl w:val="22A2058E"/>
    <w:lvl w:ilvl="0" w:tplc="9174B2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766A"/>
    <w:multiLevelType w:val="multilevel"/>
    <w:tmpl w:val="2B26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30B98"/>
    <w:multiLevelType w:val="multilevel"/>
    <w:tmpl w:val="E6E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9764C"/>
    <w:multiLevelType w:val="hybridMultilevel"/>
    <w:tmpl w:val="4C14130E"/>
    <w:lvl w:ilvl="0" w:tplc="CC3243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A315E2"/>
    <w:multiLevelType w:val="hybridMultilevel"/>
    <w:tmpl w:val="57003020"/>
    <w:lvl w:ilvl="0" w:tplc="CC3243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1229D"/>
    <w:multiLevelType w:val="hybridMultilevel"/>
    <w:tmpl w:val="10807B62"/>
    <w:lvl w:ilvl="0" w:tplc="CC32435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D1327"/>
    <w:multiLevelType w:val="hybridMultilevel"/>
    <w:tmpl w:val="EF5081E2"/>
    <w:lvl w:ilvl="0" w:tplc="CC32435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45C30"/>
    <w:multiLevelType w:val="hybridMultilevel"/>
    <w:tmpl w:val="3DBE3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243C7"/>
    <w:multiLevelType w:val="hybridMultilevel"/>
    <w:tmpl w:val="51E8CAEE"/>
    <w:lvl w:ilvl="0" w:tplc="1BBAEEB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E62E2C"/>
    <w:multiLevelType w:val="hybridMultilevel"/>
    <w:tmpl w:val="9466954C"/>
    <w:lvl w:ilvl="0" w:tplc="CC3243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11484"/>
    <w:multiLevelType w:val="hybridMultilevel"/>
    <w:tmpl w:val="92DC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665EB"/>
    <w:multiLevelType w:val="hybridMultilevel"/>
    <w:tmpl w:val="6DAC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6DF0"/>
    <w:multiLevelType w:val="hybridMultilevel"/>
    <w:tmpl w:val="ED186A9E"/>
    <w:lvl w:ilvl="0" w:tplc="0F188D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D0970"/>
    <w:multiLevelType w:val="hybridMultilevel"/>
    <w:tmpl w:val="DBBE88F4"/>
    <w:lvl w:ilvl="0" w:tplc="18803DC4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F6BBB"/>
    <w:multiLevelType w:val="hybridMultilevel"/>
    <w:tmpl w:val="E566F71C"/>
    <w:lvl w:ilvl="0" w:tplc="9174B2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1"/>
  </w:num>
  <w:num w:numId="5">
    <w:abstractNumId w:val="12"/>
  </w:num>
  <w:num w:numId="6">
    <w:abstractNumId w:val="10"/>
  </w:num>
  <w:num w:numId="7">
    <w:abstractNumId w:val="1"/>
  </w:num>
  <w:num w:numId="8">
    <w:abstractNumId w:val="16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  <w:num w:numId="16">
    <w:abstractNumId w:val="15"/>
  </w:num>
  <w:num w:numId="17">
    <w:abstractNumId w:val="20"/>
  </w:num>
  <w:num w:numId="18">
    <w:abstractNumId w:val="14"/>
  </w:num>
  <w:num w:numId="19">
    <w:abstractNumId w:val="0"/>
  </w:num>
  <w:num w:numId="20">
    <w:abstractNumId w:val="19"/>
  </w:num>
  <w:num w:numId="21">
    <w:abstractNumId w:val="17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s Harnett">
    <w15:presenceInfo w15:providerId="AD" w15:userId="S-1-5-21-867711341-1955764498-372980564-2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36"/>
    <w:rsid w:val="00031A92"/>
    <w:rsid w:val="000473AD"/>
    <w:rsid w:val="000525ED"/>
    <w:rsid w:val="000C3E55"/>
    <w:rsid w:val="0014195F"/>
    <w:rsid w:val="001448DA"/>
    <w:rsid w:val="001C3C39"/>
    <w:rsid w:val="00214436"/>
    <w:rsid w:val="00285ADD"/>
    <w:rsid w:val="002D4E70"/>
    <w:rsid w:val="002F480B"/>
    <w:rsid w:val="00314702"/>
    <w:rsid w:val="0032762B"/>
    <w:rsid w:val="00372D4F"/>
    <w:rsid w:val="00390DD7"/>
    <w:rsid w:val="003E17A2"/>
    <w:rsid w:val="00452B78"/>
    <w:rsid w:val="004C780F"/>
    <w:rsid w:val="004F3744"/>
    <w:rsid w:val="00522D66"/>
    <w:rsid w:val="00574A06"/>
    <w:rsid w:val="00585CBB"/>
    <w:rsid w:val="005B640C"/>
    <w:rsid w:val="005C1662"/>
    <w:rsid w:val="005C419F"/>
    <w:rsid w:val="005F66B3"/>
    <w:rsid w:val="006343EB"/>
    <w:rsid w:val="00643C16"/>
    <w:rsid w:val="00684073"/>
    <w:rsid w:val="0071736F"/>
    <w:rsid w:val="0078308A"/>
    <w:rsid w:val="007C5CB1"/>
    <w:rsid w:val="007D4DF3"/>
    <w:rsid w:val="007E485E"/>
    <w:rsid w:val="00886978"/>
    <w:rsid w:val="008E2D38"/>
    <w:rsid w:val="008F5B56"/>
    <w:rsid w:val="00904B07"/>
    <w:rsid w:val="00933B79"/>
    <w:rsid w:val="0093758D"/>
    <w:rsid w:val="00985425"/>
    <w:rsid w:val="009B5F43"/>
    <w:rsid w:val="009D1712"/>
    <w:rsid w:val="009D57D8"/>
    <w:rsid w:val="00A12FED"/>
    <w:rsid w:val="00A776CC"/>
    <w:rsid w:val="00AB5F05"/>
    <w:rsid w:val="00AC57EE"/>
    <w:rsid w:val="00AD2AEF"/>
    <w:rsid w:val="00AD362C"/>
    <w:rsid w:val="00B12409"/>
    <w:rsid w:val="00B16855"/>
    <w:rsid w:val="00B77CEB"/>
    <w:rsid w:val="00BE135C"/>
    <w:rsid w:val="00BE60C7"/>
    <w:rsid w:val="00BE71A1"/>
    <w:rsid w:val="00BF00BE"/>
    <w:rsid w:val="00C73235"/>
    <w:rsid w:val="00D830C0"/>
    <w:rsid w:val="00D90326"/>
    <w:rsid w:val="00DA2D10"/>
    <w:rsid w:val="00E2509B"/>
    <w:rsid w:val="00F21F23"/>
    <w:rsid w:val="00F41DBD"/>
    <w:rsid w:val="00F45A30"/>
    <w:rsid w:val="00F851E9"/>
    <w:rsid w:val="00F95186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73A11"/>
  <w15:docId w15:val="{62C507D5-64DD-4EB1-85E9-626F1C5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C7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9D57D8"/>
  </w:style>
  <w:style w:type="character" w:styleId="PlaceholderText">
    <w:name w:val="Placeholder Text"/>
    <w:basedOn w:val="DefaultParagraphFont"/>
    <w:uiPriority w:val="99"/>
    <w:semiHidden/>
    <w:rsid w:val="007E485E"/>
    <w:rPr>
      <w:color w:val="808080"/>
    </w:rPr>
  </w:style>
  <w:style w:type="paragraph" w:customStyle="1" w:styleId="Default">
    <w:name w:val="Default"/>
    <w:rsid w:val="00AD2AEF"/>
    <w:pPr>
      <w:autoSpaceDE w:val="0"/>
      <w:autoSpaceDN w:val="0"/>
      <w:adjustRightInd w:val="0"/>
    </w:pPr>
    <w:rPr>
      <w:rFonts w:ascii="NTPreCursivek" w:hAnsi="NTPreCursivek" w:cs="NTPreCursive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8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2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17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25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8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0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55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42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21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27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5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55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08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5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36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99740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842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655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1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7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2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86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96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49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4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93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22B45-6A73-465C-A843-1C8B283F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9649DEA9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Murphy</dc:creator>
  <cp:lastModifiedBy>Miss Harnett</cp:lastModifiedBy>
  <cp:revision>2</cp:revision>
  <cp:lastPrinted>2019-11-14T07:46:00Z</cp:lastPrinted>
  <dcterms:created xsi:type="dcterms:W3CDTF">2022-12-21T14:14:00Z</dcterms:created>
  <dcterms:modified xsi:type="dcterms:W3CDTF">2022-12-21T14:14:00Z</dcterms:modified>
</cp:coreProperties>
</file>