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68" w:rsidRDefault="00CD7F68" w:rsidP="00CD7F68">
      <w:pPr>
        <w:jc w:val="center"/>
        <w:rPr>
          <w:b/>
          <w:sz w:val="52"/>
          <w:szCs w:val="52"/>
        </w:rPr>
      </w:pPr>
    </w:p>
    <w:p w:rsidR="00CD7F68" w:rsidRDefault="00CD7F68" w:rsidP="00CD7F68">
      <w:pPr>
        <w:jc w:val="center"/>
        <w:rPr>
          <w:b/>
          <w:sz w:val="52"/>
          <w:szCs w:val="52"/>
        </w:rPr>
      </w:pPr>
    </w:p>
    <w:p w:rsidR="00CD7F68" w:rsidRDefault="00CD7F68" w:rsidP="00CD7F68">
      <w:pPr>
        <w:rPr>
          <w:b/>
          <w:sz w:val="52"/>
          <w:szCs w:val="52"/>
        </w:rPr>
      </w:pPr>
    </w:p>
    <w:p w:rsidR="00CD7F68" w:rsidRPr="00CD7F68" w:rsidRDefault="00816E77" w:rsidP="00CD7F68">
      <w:pPr>
        <w:jc w:val="center"/>
        <w:rPr>
          <w:b/>
          <w:sz w:val="96"/>
          <w:szCs w:val="96"/>
        </w:rPr>
      </w:pPr>
      <w:r>
        <w:rPr>
          <w:b/>
          <w:sz w:val="96"/>
          <w:szCs w:val="96"/>
        </w:rPr>
        <w:t>Year 6</w:t>
      </w:r>
    </w:p>
    <w:p w:rsidR="00CD7F68" w:rsidRPr="00CD7F68" w:rsidRDefault="00CD7F68" w:rsidP="00CD7F68">
      <w:pPr>
        <w:jc w:val="center"/>
        <w:rPr>
          <w:b/>
          <w:sz w:val="96"/>
          <w:szCs w:val="96"/>
        </w:rPr>
      </w:pPr>
      <w:r w:rsidRPr="00CD7F68">
        <w:rPr>
          <w:b/>
          <w:sz w:val="96"/>
          <w:szCs w:val="96"/>
        </w:rPr>
        <w:t>Writing Genre Guidance</w:t>
      </w:r>
    </w:p>
    <w:p w:rsidR="00CD7F68" w:rsidRDefault="00CD7F68" w:rsidP="00CD7F68">
      <w:pPr>
        <w:jc w:val="center"/>
        <w:rPr>
          <w:b/>
          <w:sz w:val="52"/>
          <w:szCs w:val="52"/>
        </w:rPr>
      </w:pPr>
    </w:p>
    <w:p w:rsidR="00CD7F68" w:rsidRDefault="00CD7F68" w:rsidP="00CD7F68">
      <w:pPr>
        <w:jc w:val="center"/>
        <w:rPr>
          <w:b/>
          <w:sz w:val="52"/>
          <w:szCs w:val="52"/>
        </w:rPr>
      </w:pPr>
    </w:p>
    <w:p w:rsidR="00CD7F68" w:rsidRDefault="00CD7F68" w:rsidP="00CD7F68">
      <w:pPr>
        <w:jc w:val="center"/>
        <w:rPr>
          <w:b/>
          <w:sz w:val="52"/>
          <w:szCs w:val="52"/>
        </w:rPr>
      </w:pPr>
    </w:p>
    <w:p w:rsidR="00CD7F68" w:rsidRDefault="00CD7F68" w:rsidP="00CD7F68">
      <w:pPr>
        <w:jc w:val="center"/>
        <w:rPr>
          <w:b/>
          <w:sz w:val="52"/>
          <w:szCs w:val="52"/>
        </w:rPr>
      </w:pPr>
    </w:p>
    <w:p w:rsidR="00105A8E" w:rsidRDefault="00105A8E" w:rsidP="00CD7F68">
      <w:pPr>
        <w:rPr>
          <w:b/>
          <w:sz w:val="52"/>
          <w:szCs w:val="52"/>
        </w:rPr>
      </w:pPr>
    </w:p>
    <w:p w:rsidR="00105A8E" w:rsidRDefault="00105A8E" w:rsidP="00105A8E"/>
    <w:tbl>
      <w:tblPr>
        <w:tblStyle w:val="TableGrid"/>
        <w:tblW w:w="0" w:type="auto"/>
        <w:tblLook w:val="04A0" w:firstRow="1" w:lastRow="0" w:firstColumn="1" w:lastColumn="0" w:noHBand="0" w:noVBand="1"/>
      </w:tblPr>
      <w:tblGrid>
        <w:gridCol w:w="3640"/>
        <w:gridCol w:w="3640"/>
        <w:gridCol w:w="7280"/>
      </w:tblGrid>
      <w:tr w:rsidR="00105A8E" w:rsidTr="00856BE1">
        <w:tc>
          <w:tcPr>
            <w:tcW w:w="14560" w:type="dxa"/>
            <w:gridSpan w:val="3"/>
          </w:tcPr>
          <w:p w:rsidR="00105A8E" w:rsidRPr="00550A2F" w:rsidRDefault="00816E77" w:rsidP="00856BE1">
            <w:pPr>
              <w:jc w:val="center"/>
              <w:rPr>
                <w:b/>
                <w:sz w:val="28"/>
                <w:szCs w:val="28"/>
              </w:rPr>
            </w:pPr>
            <w:r>
              <w:rPr>
                <w:b/>
                <w:sz w:val="28"/>
                <w:szCs w:val="28"/>
              </w:rPr>
              <w:t>Writing Genres Overview – Year 6</w:t>
            </w:r>
          </w:p>
        </w:tc>
      </w:tr>
      <w:tr w:rsidR="00105A8E" w:rsidTr="00856BE1">
        <w:tc>
          <w:tcPr>
            <w:tcW w:w="3640" w:type="dxa"/>
          </w:tcPr>
          <w:p w:rsidR="00105A8E" w:rsidRPr="00822736" w:rsidRDefault="00105A8E" w:rsidP="00856BE1">
            <w:pPr>
              <w:rPr>
                <w:b/>
                <w:sz w:val="24"/>
                <w:szCs w:val="24"/>
              </w:rPr>
            </w:pPr>
            <w:r w:rsidRPr="00822736">
              <w:rPr>
                <w:b/>
                <w:sz w:val="24"/>
                <w:szCs w:val="24"/>
              </w:rPr>
              <w:t>Term</w:t>
            </w:r>
          </w:p>
        </w:tc>
        <w:tc>
          <w:tcPr>
            <w:tcW w:w="3640" w:type="dxa"/>
          </w:tcPr>
          <w:p w:rsidR="00105A8E" w:rsidRPr="00822736" w:rsidRDefault="00105A8E" w:rsidP="00856BE1">
            <w:pPr>
              <w:rPr>
                <w:b/>
                <w:sz w:val="24"/>
                <w:szCs w:val="24"/>
              </w:rPr>
            </w:pPr>
            <w:r w:rsidRPr="00822736">
              <w:rPr>
                <w:b/>
                <w:sz w:val="24"/>
                <w:szCs w:val="24"/>
              </w:rPr>
              <w:t>Suggested Text</w:t>
            </w:r>
          </w:p>
        </w:tc>
        <w:tc>
          <w:tcPr>
            <w:tcW w:w="7280" w:type="dxa"/>
          </w:tcPr>
          <w:p w:rsidR="00105A8E" w:rsidRPr="00822736" w:rsidRDefault="00105A8E" w:rsidP="00856BE1">
            <w:pPr>
              <w:jc w:val="center"/>
              <w:rPr>
                <w:b/>
                <w:sz w:val="24"/>
                <w:szCs w:val="24"/>
              </w:rPr>
            </w:pPr>
            <w:r w:rsidRPr="00822736">
              <w:rPr>
                <w:b/>
                <w:sz w:val="24"/>
                <w:szCs w:val="24"/>
              </w:rPr>
              <w:t>Genre Taught</w:t>
            </w:r>
          </w:p>
        </w:tc>
      </w:tr>
      <w:tr w:rsidR="00105A8E" w:rsidTr="00856BE1">
        <w:tc>
          <w:tcPr>
            <w:tcW w:w="3640" w:type="dxa"/>
          </w:tcPr>
          <w:p w:rsidR="00105A8E" w:rsidRPr="00550A2F" w:rsidRDefault="00105A8E" w:rsidP="00856BE1">
            <w:pPr>
              <w:rPr>
                <w:b/>
              </w:rPr>
            </w:pPr>
            <w:r w:rsidRPr="00550A2F">
              <w:rPr>
                <w:b/>
              </w:rPr>
              <w:t>Autumn 1</w:t>
            </w:r>
          </w:p>
          <w:p w:rsidR="00105A8E" w:rsidRDefault="00105A8E" w:rsidP="00856BE1">
            <w:pPr>
              <w:rPr>
                <w:b/>
              </w:rPr>
            </w:pPr>
            <w:r w:rsidRPr="00550A2F">
              <w:rPr>
                <w:b/>
              </w:rPr>
              <w:t>Topic:</w:t>
            </w:r>
            <w:r w:rsidR="00E6552B">
              <w:rPr>
                <w:b/>
              </w:rPr>
              <w:t xml:space="preserve"> Vikings</w:t>
            </w:r>
          </w:p>
          <w:p w:rsidR="00105A8E" w:rsidRPr="00822736" w:rsidRDefault="00105A8E" w:rsidP="00856BE1"/>
        </w:tc>
        <w:tc>
          <w:tcPr>
            <w:tcW w:w="3640" w:type="dxa"/>
          </w:tcPr>
          <w:p w:rsidR="00105A8E" w:rsidRDefault="00E6552B" w:rsidP="00856BE1">
            <w:r>
              <w:t>How To Train Your Dragon</w:t>
            </w:r>
          </w:p>
        </w:tc>
        <w:tc>
          <w:tcPr>
            <w:tcW w:w="7280" w:type="dxa"/>
          </w:tcPr>
          <w:p w:rsidR="00E6552B" w:rsidRDefault="00287ABE" w:rsidP="00E6552B">
            <w:pPr>
              <w:rPr>
                <w:rFonts w:ascii="Calibri" w:eastAsia="Times New Roman" w:hAnsi="Calibri"/>
                <w:color w:val="000000"/>
              </w:rPr>
            </w:pPr>
            <w:r>
              <w:rPr>
                <w:rFonts w:ascii="Calibri" w:eastAsia="Times New Roman" w:hAnsi="Calibri"/>
                <w:color w:val="000000"/>
              </w:rPr>
              <w:t>N</w:t>
            </w:r>
            <w:r w:rsidR="00E6552B">
              <w:rPr>
                <w:rFonts w:ascii="Calibri" w:eastAsia="Times New Roman" w:hAnsi="Calibri"/>
                <w:color w:val="000000"/>
              </w:rPr>
              <w:t>arrative</w:t>
            </w:r>
            <w:r>
              <w:rPr>
                <w:rFonts w:ascii="Calibri" w:eastAsia="Times New Roman" w:hAnsi="Calibri"/>
                <w:color w:val="000000"/>
              </w:rPr>
              <w:t xml:space="preserve"> – adventure story</w:t>
            </w:r>
          </w:p>
          <w:p w:rsidR="00287ABE" w:rsidRDefault="00287ABE" w:rsidP="00E6552B">
            <w:pPr>
              <w:rPr>
                <w:rFonts w:ascii="Calibri" w:eastAsia="Times New Roman" w:hAnsi="Calibri"/>
                <w:color w:val="000000"/>
              </w:rPr>
            </w:pPr>
            <w:r>
              <w:rPr>
                <w:rFonts w:ascii="Calibri" w:eastAsia="Times New Roman" w:hAnsi="Calibri"/>
                <w:color w:val="000000"/>
              </w:rPr>
              <w:t>Newspaper report</w:t>
            </w:r>
          </w:p>
          <w:p w:rsidR="00105A8E" w:rsidRDefault="00105A8E" w:rsidP="00287ABE"/>
        </w:tc>
      </w:tr>
      <w:tr w:rsidR="00105A8E" w:rsidTr="00856BE1">
        <w:tc>
          <w:tcPr>
            <w:tcW w:w="3640" w:type="dxa"/>
          </w:tcPr>
          <w:p w:rsidR="00105A8E" w:rsidRDefault="00105A8E" w:rsidP="00856BE1">
            <w:pPr>
              <w:rPr>
                <w:b/>
              </w:rPr>
            </w:pPr>
            <w:r>
              <w:rPr>
                <w:b/>
              </w:rPr>
              <w:t>Autumn 2</w:t>
            </w:r>
          </w:p>
          <w:p w:rsidR="00105A8E" w:rsidRDefault="00105A8E" w:rsidP="00856BE1">
            <w:pPr>
              <w:rPr>
                <w:b/>
              </w:rPr>
            </w:pPr>
            <w:r w:rsidRPr="00550A2F">
              <w:rPr>
                <w:b/>
              </w:rPr>
              <w:t>Topic:</w:t>
            </w:r>
            <w:r w:rsidR="00E6552B">
              <w:rPr>
                <w:b/>
              </w:rPr>
              <w:t xml:space="preserve"> Animals, including humans.</w:t>
            </w:r>
          </w:p>
          <w:p w:rsidR="00105A8E" w:rsidRPr="00822736" w:rsidRDefault="00105A8E" w:rsidP="00856BE1"/>
        </w:tc>
        <w:tc>
          <w:tcPr>
            <w:tcW w:w="3640" w:type="dxa"/>
          </w:tcPr>
          <w:p w:rsidR="00105A8E" w:rsidRDefault="00C07A88" w:rsidP="00856BE1">
            <w:r>
              <w:t>Information Texts</w:t>
            </w:r>
          </w:p>
        </w:tc>
        <w:tc>
          <w:tcPr>
            <w:tcW w:w="7280" w:type="dxa"/>
          </w:tcPr>
          <w:p w:rsidR="00E6552B" w:rsidRDefault="00287ABE" w:rsidP="00E6552B">
            <w:pPr>
              <w:rPr>
                <w:rFonts w:ascii="Calibri" w:eastAsia="Times New Roman" w:hAnsi="Calibri"/>
                <w:color w:val="000000"/>
              </w:rPr>
            </w:pPr>
            <w:r>
              <w:rPr>
                <w:rFonts w:ascii="Calibri" w:eastAsia="Times New Roman" w:hAnsi="Calibri"/>
                <w:color w:val="000000"/>
              </w:rPr>
              <w:t>N</w:t>
            </w:r>
            <w:r w:rsidR="00E6552B">
              <w:rPr>
                <w:rFonts w:ascii="Calibri" w:eastAsia="Times New Roman" w:hAnsi="Calibri"/>
                <w:color w:val="000000"/>
              </w:rPr>
              <w:t>on-chronological report</w:t>
            </w:r>
          </w:p>
          <w:p w:rsidR="00105A8E" w:rsidRDefault="00287ABE" w:rsidP="00E6552B">
            <w:r>
              <w:t xml:space="preserve">Persuasive writing – charity propaganda </w:t>
            </w:r>
          </w:p>
          <w:p w:rsidR="00287ABE" w:rsidRDefault="00287ABE" w:rsidP="00E6552B">
            <w:r>
              <w:t xml:space="preserve">Biographies &amp; autobiographies – Steve </w:t>
            </w:r>
            <w:r w:rsidR="00C07A88">
              <w:t xml:space="preserve">Irwin/Bear </w:t>
            </w:r>
            <w:proofErr w:type="spellStart"/>
            <w:r w:rsidR="00C07A88">
              <w:t>Grylls</w:t>
            </w:r>
            <w:proofErr w:type="spellEnd"/>
          </w:p>
        </w:tc>
      </w:tr>
      <w:tr w:rsidR="00105A8E" w:rsidTr="00856BE1">
        <w:tc>
          <w:tcPr>
            <w:tcW w:w="3640" w:type="dxa"/>
          </w:tcPr>
          <w:p w:rsidR="00105A8E" w:rsidRPr="00550A2F" w:rsidRDefault="00105A8E" w:rsidP="00856BE1">
            <w:pPr>
              <w:rPr>
                <w:b/>
              </w:rPr>
            </w:pPr>
            <w:r>
              <w:rPr>
                <w:b/>
              </w:rPr>
              <w:t>Spring</w:t>
            </w:r>
            <w:r w:rsidRPr="00550A2F">
              <w:rPr>
                <w:b/>
              </w:rPr>
              <w:t xml:space="preserve"> 1</w:t>
            </w:r>
          </w:p>
          <w:p w:rsidR="00105A8E" w:rsidRDefault="00105A8E" w:rsidP="00856BE1">
            <w:pPr>
              <w:rPr>
                <w:b/>
              </w:rPr>
            </w:pPr>
            <w:r w:rsidRPr="00550A2F">
              <w:rPr>
                <w:b/>
              </w:rPr>
              <w:t>Topic:</w:t>
            </w:r>
            <w:r w:rsidR="00E6552B">
              <w:rPr>
                <w:b/>
              </w:rPr>
              <w:t xml:space="preserve"> The Great Plague - Eyam (Local study)</w:t>
            </w:r>
          </w:p>
          <w:p w:rsidR="00105A8E" w:rsidRPr="00822736" w:rsidRDefault="00105A8E" w:rsidP="00856BE1"/>
        </w:tc>
        <w:tc>
          <w:tcPr>
            <w:tcW w:w="3640" w:type="dxa"/>
          </w:tcPr>
          <w:p w:rsidR="00105A8E" w:rsidRDefault="00E6552B" w:rsidP="00856BE1">
            <w:r>
              <w:t>Kiss of Death</w:t>
            </w:r>
          </w:p>
        </w:tc>
        <w:tc>
          <w:tcPr>
            <w:tcW w:w="7280" w:type="dxa"/>
          </w:tcPr>
          <w:p w:rsidR="00E6552B" w:rsidRDefault="00E6552B" w:rsidP="00E6552B">
            <w:pPr>
              <w:rPr>
                <w:rFonts w:ascii="Calibri" w:eastAsia="Times New Roman" w:hAnsi="Calibri"/>
                <w:color w:val="000000"/>
              </w:rPr>
            </w:pPr>
            <w:r>
              <w:rPr>
                <w:rFonts w:ascii="Calibri" w:eastAsia="Times New Roman" w:hAnsi="Calibri"/>
                <w:color w:val="000000"/>
              </w:rPr>
              <w:t>Non-chronological report</w:t>
            </w:r>
          </w:p>
          <w:p w:rsidR="00287ABE" w:rsidRDefault="00E6552B" w:rsidP="00E6552B">
            <w:r>
              <w:t>Recount</w:t>
            </w:r>
            <w:r w:rsidR="00287ABE">
              <w:t xml:space="preserve">s – diary entries </w:t>
            </w:r>
          </w:p>
        </w:tc>
      </w:tr>
      <w:tr w:rsidR="00105A8E" w:rsidTr="00856BE1">
        <w:tc>
          <w:tcPr>
            <w:tcW w:w="3640" w:type="dxa"/>
          </w:tcPr>
          <w:p w:rsidR="00105A8E" w:rsidRPr="00550A2F" w:rsidRDefault="00105A8E" w:rsidP="00856BE1">
            <w:pPr>
              <w:rPr>
                <w:b/>
              </w:rPr>
            </w:pPr>
            <w:r>
              <w:rPr>
                <w:b/>
              </w:rPr>
              <w:t>Spring 2</w:t>
            </w:r>
          </w:p>
          <w:p w:rsidR="00105A8E" w:rsidRDefault="00105A8E" w:rsidP="00856BE1">
            <w:pPr>
              <w:rPr>
                <w:b/>
              </w:rPr>
            </w:pPr>
            <w:r w:rsidRPr="00550A2F">
              <w:rPr>
                <w:b/>
              </w:rPr>
              <w:t>Topic:</w:t>
            </w:r>
            <w:r w:rsidR="00E6552B">
              <w:rPr>
                <w:b/>
              </w:rPr>
              <w:t xml:space="preserve"> The Water Cycle</w:t>
            </w:r>
          </w:p>
          <w:p w:rsidR="00105A8E" w:rsidRPr="00822736" w:rsidRDefault="00105A8E" w:rsidP="00856BE1"/>
        </w:tc>
        <w:tc>
          <w:tcPr>
            <w:tcW w:w="3640" w:type="dxa"/>
          </w:tcPr>
          <w:p w:rsidR="00105A8E" w:rsidRDefault="00C07A88" w:rsidP="00856BE1">
            <w:r>
              <w:t>‘Francis’</w:t>
            </w:r>
          </w:p>
          <w:p w:rsidR="00C07A88" w:rsidRDefault="00C07A88" w:rsidP="00856BE1">
            <w:r>
              <w:t>‘</w:t>
            </w:r>
            <w:proofErr w:type="spellStart"/>
            <w:r>
              <w:t>Dia</w:t>
            </w:r>
            <w:proofErr w:type="spellEnd"/>
            <w:r>
              <w:t xml:space="preserve"> de los </w:t>
            </w:r>
            <w:proofErr w:type="spellStart"/>
            <w:r>
              <w:t>Muertos</w:t>
            </w:r>
            <w:proofErr w:type="spellEnd"/>
            <w:r>
              <w:t>’</w:t>
            </w:r>
          </w:p>
        </w:tc>
        <w:tc>
          <w:tcPr>
            <w:tcW w:w="7280" w:type="dxa"/>
          </w:tcPr>
          <w:p w:rsidR="00105A8E" w:rsidRDefault="00E6552B" w:rsidP="00E6552B">
            <w:r>
              <w:t>Explanation</w:t>
            </w:r>
            <w:r w:rsidR="00C07A88">
              <w:t xml:space="preserve"> – Water Cycle</w:t>
            </w:r>
          </w:p>
          <w:p w:rsidR="00287ABE" w:rsidRDefault="00287ABE" w:rsidP="00287ABE">
            <w:r>
              <w:t>Diary entries – Day of The Dead</w:t>
            </w:r>
          </w:p>
        </w:tc>
      </w:tr>
      <w:tr w:rsidR="00105A8E" w:rsidTr="00856BE1">
        <w:tc>
          <w:tcPr>
            <w:tcW w:w="3640" w:type="dxa"/>
          </w:tcPr>
          <w:p w:rsidR="00105A8E" w:rsidRPr="00550A2F" w:rsidRDefault="00105A8E" w:rsidP="00856BE1">
            <w:pPr>
              <w:rPr>
                <w:b/>
              </w:rPr>
            </w:pPr>
            <w:r>
              <w:rPr>
                <w:b/>
              </w:rPr>
              <w:t>Summer</w:t>
            </w:r>
            <w:r w:rsidRPr="00550A2F">
              <w:rPr>
                <w:b/>
              </w:rPr>
              <w:t xml:space="preserve"> 1</w:t>
            </w:r>
          </w:p>
          <w:p w:rsidR="00105A8E" w:rsidRDefault="00105A8E" w:rsidP="00856BE1">
            <w:pPr>
              <w:rPr>
                <w:b/>
              </w:rPr>
            </w:pPr>
            <w:r w:rsidRPr="00550A2F">
              <w:rPr>
                <w:b/>
              </w:rPr>
              <w:t>Topic:</w:t>
            </w:r>
            <w:r w:rsidR="00E6552B">
              <w:rPr>
                <w:b/>
              </w:rPr>
              <w:t xml:space="preserve"> North America</w:t>
            </w:r>
          </w:p>
          <w:p w:rsidR="00105A8E" w:rsidRPr="00822736" w:rsidRDefault="00105A8E" w:rsidP="00856BE1"/>
        </w:tc>
        <w:tc>
          <w:tcPr>
            <w:tcW w:w="3640" w:type="dxa"/>
          </w:tcPr>
          <w:p w:rsidR="00105A8E" w:rsidRDefault="00537544" w:rsidP="00856BE1">
            <w:r>
              <w:t>Information Texts</w:t>
            </w:r>
          </w:p>
        </w:tc>
        <w:tc>
          <w:tcPr>
            <w:tcW w:w="7280" w:type="dxa"/>
          </w:tcPr>
          <w:p w:rsidR="00E6552B" w:rsidRDefault="00287ABE" w:rsidP="00E6552B">
            <w:pPr>
              <w:rPr>
                <w:rFonts w:ascii="Calibri" w:eastAsia="Times New Roman" w:hAnsi="Calibri"/>
                <w:color w:val="000000"/>
              </w:rPr>
            </w:pPr>
            <w:r>
              <w:rPr>
                <w:rFonts w:ascii="Calibri" w:eastAsia="Times New Roman" w:hAnsi="Calibri"/>
                <w:color w:val="000000"/>
              </w:rPr>
              <w:t>Persuasive - Clearwater</w:t>
            </w:r>
          </w:p>
          <w:p w:rsidR="00287ABE" w:rsidRDefault="00287ABE" w:rsidP="00E6552B">
            <w:pPr>
              <w:rPr>
                <w:rFonts w:ascii="Calibri" w:eastAsia="Times New Roman" w:hAnsi="Calibri"/>
                <w:color w:val="000000"/>
              </w:rPr>
            </w:pPr>
            <w:r>
              <w:rPr>
                <w:rFonts w:ascii="Calibri" w:eastAsia="Times New Roman" w:hAnsi="Calibri"/>
                <w:color w:val="000000"/>
              </w:rPr>
              <w:t xml:space="preserve">Discursive (balanced arguments) – political </w:t>
            </w:r>
          </w:p>
          <w:p w:rsidR="00105A8E" w:rsidRDefault="00105A8E" w:rsidP="00E6552B"/>
        </w:tc>
      </w:tr>
      <w:tr w:rsidR="00105A8E" w:rsidTr="00856BE1">
        <w:tc>
          <w:tcPr>
            <w:tcW w:w="3640" w:type="dxa"/>
          </w:tcPr>
          <w:p w:rsidR="00105A8E" w:rsidRPr="00550A2F" w:rsidRDefault="00105A8E" w:rsidP="00856BE1">
            <w:pPr>
              <w:rPr>
                <w:b/>
              </w:rPr>
            </w:pPr>
            <w:r>
              <w:rPr>
                <w:b/>
              </w:rPr>
              <w:t>Summer 2</w:t>
            </w:r>
          </w:p>
          <w:p w:rsidR="00105A8E" w:rsidRDefault="00105A8E" w:rsidP="00856BE1">
            <w:pPr>
              <w:rPr>
                <w:b/>
              </w:rPr>
            </w:pPr>
            <w:r w:rsidRPr="00550A2F">
              <w:rPr>
                <w:b/>
              </w:rPr>
              <w:t>Topic:</w:t>
            </w:r>
            <w:r w:rsidR="00E6552B">
              <w:rPr>
                <w:b/>
              </w:rPr>
              <w:t xml:space="preserve"> Slavery (America &amp; Britain)</w:t>
            </w:r>
          </w:p>
          <w:p w:rsidR="00105A8E" w:rsidRPr="00822736" w:rsidRDefault="00105A8E" w:rsidP="00856BE1"/>
        </w:tc>
        <w:tc>
          <w:tcPr>
            <w:tcW w:w="3640" w:type="dxa"/>
          </w:tcPr>
          <w:p w:rsidR="00105A8E" w:rsidRDefault="00C07A88" w:rsidP="00856BE1">
            <w:r>
              <w:t xml:space="preserve">I Lay My Stitches Down – poems of American slavery. </w:t>
            </w:r>
          </w:p>
          <w:p w:rsidR="00537544" w:rsidRDefault="00537544" w:rsidP="00856BE1">
            <w:r>
              <w:t>Henry’s Freedom Box</w:t>
            </w:r>
          </w:p>
        </w:tc>
        <w:tc>
          <w:tcPr>
            <w:tcW w:w="7280" w:type="dxa"/>
          </w:tcPr>
          <w:p w:rsidR="00105A8E" w:rsidRDefault="00E6552B" w:rsidP="00E6552B">
            <w:pPr>
              <w:rPr>
                <w:rFonts w:ascii="Calibri" w:eastAsia="Times New Roman" w:hAnsi="Calibri"/>
                <w:color w:val="000000"/>
              </w:rPr>
            </w:pPr>
            <w:r>
              <w:rPr>
                <w:rFonts w:ascii="Calibri" w:eastAsia="Times New Roman" w:hAnsi="Calibri"/>
                <w:color w:val="000000"/>
              </w:rPr>
              <w:t>Recounts</w:t>
            </w:r>
          </w:p>
          <w:p w:rsidR="00287ABE" w:rsidRDefault="00287ABE" w:rsidP="00E6552B">
            <w:r>
              <w:rPr>
                <w:rFonts w:ascii="Calibri" w:eastAsia="Times New Roman" w:hAnsi="Calibri"/>
                <w:color w:val="000000"/>
              </w:rPr>
              <w:t>Poetry</w:t>
            </w:r>
          </w:p>
        </w:tc>
      </w:tr>
    </w:tbl>
    <w:p w:rsidR="00105A8E" w:rsidRDefault="00105A8E" w:rsidP="00105A8E"/>
    <w:p w:rsidR="00105A8E" w:rsidRDefault="00105A8E">
      <w:pPr>
        <w:rPr>
          <w:b/>
          <w:sz w:val="52"/>
          <w:szCs w:val="52"/>
        </w:rPr>
      </w:pPr>
    </w:p>
    <w:p w:rsidR="00CD7F68" w:rsidRDefault="00CD7F68" w:rsidP="00CD7F68">
      <w:pPr>
        <w:rPr>
          <w:b/>
          <w:sz w:val="52"/>
          <w:szCs w:val="52"/>
        </w:rPr>
      </w:pPr>
    </w:p>
    <w:p w:rsidR="00537544" w:rsidRPr="00CD7F68" w:rsidRDefault="00537544" w:rsidP="00CD7F68">
      <w:pPr>
        <w:rPr>
          <w:b/>
          <w:sz w:val="52"/>
          <w:szCs w:val="52"/>
        </w:rPr>
      </w:pPr>
    </w:p>
    <w:tbl>
      <w:tblPr>
        <w:tblStyle w:val="TableGrid"/>
        <w:tblW w:w="15730" w:type="dxa"/>
        <w:tblLook w:val="04A0" w:firstRow="1" w:lastRow="0" w:firstColumn="1" w:lastColumn="0" w:noHBand="0" w:noVBand="1"/>
      </w:tblPr>
      <w:tblGrid>
        <w:gridCol w:w="1838"/>
        <w:gridCol w:w="6361"/>
        <w:gridCol w:w="7531"/>
      </w:tblGrid>
      <w:tr w:rsidR="008913AB" w:rsidRPr="0040587C" w:rsidTr="00CD7F68">
        <w:tc>
          <w:tcPr>
            <w:tcW w:w="1838" w:type="dxa"/>
          </w:tcPr>
          <w:p w:rsidR="008913AB" w:rsidRPr="0040587C" w:rsidRDefault="008913AB">
            <w:pPr>
              <w:rPr>
                <w:b/>
                <w:sz w:val="24"/>
                <w:szCs w:val="24"/>
              </w:rPr>
            </w:pPr>
            <w:r w:rsidRPr="0040587C">
              <w:rPr>
                <w:b/>
                <w:sz w:val="24"/>
                <w:szCs w:val="24"/>
              </w:rPr>
              <w:lastRenderedPageBreak/>
              <w:t>Genre</w:t>
            </w:r>
          </w:p>
        </w:tc>
        <w:tc>
          <w:tcPr>
            <w:tcW w:w="6361" w:type="dxa"/>
          </w:tcPr>
          <w:p w:rsidR="008913AB" w:rsidRPr="0040587C" w:rsidRDefault="008913AB">
            <w:pPr>
              <w:rPr>
                <w:b/>
                <w:sz w:val="28"/>
                <w:szCs w:val="28"/>
              </w:rPr>
            </w:pPr>
            <w:r w:rsidRPr="0040587C">
              <w:rPr>
                <w:b/>
                <w:sz w:val="28"/>
                <w:szCs w:val="28"/>
              </w:rPr>
              <w:t>Text Features</w:t>
            </w:r>
          </w:p>
        </w:tc>
        <w:tc>
          <w:tcPr>
            <w:tcW w:w="7531" w:type="dxa"/>
          </w:tcPr>
          <w:p w:rsidR="008913AB" w:rsidRPr="0040587C" w:rsidRDefault="008913AB">
            <w:pPr>
              <w:rPr>
                <w:b/>
                <w:sz w:val="28"/>
                <w:szCs w:val="28"/>
              </w:rPr>
            </w:pPr>
            <w:proofErr w:type="spellStart"/>
            <w:r w:rsidRPr="0040587C">
              <w:rPr>
                <w:b/>
                <w:sz w:val="28"/>
                <w:szCs w:val="28"/>
              </w:rPr>
              <w:t>SPaG</w:t>
            </w:r>
            <w:proofErr w:type="spellEnd"/>
          </w:p>
        </w:tc>
      </w:tr>
      <w:tr w:rsidR="00363E61" w:rsidRPr="0040587C" w:rsidTr="00CD7F68">
        <w:tc>
          <w:tcPr>
            <w:tcW w:w="1838" w:type="dxa"/>
          </w:tcPr>
          <w:p w:rsidR="00363E61" w:rsidRPr="0040587C" w:rsidRDefault="00363E61" w:rsidP="00363E61">
            <w:pPr>
              <w:rPr>
                <w:b/>
                <w:sz w:val="28"/>
                <w:szCs w:val="28"/>
              </w:rPr>
            </w:pPr>
            <w:r w:rsidRPr="0040587C">
              <w:rPr>
                <w:b/>
                <w:sz w:val="28"/>
                <w:szCs w:val="28"/>
              </w:rPr>
              <w:t>Explanation</w:t>
            </w:r>
          </w:p>
        </w:tc>
        <w:tc>
          <w:tcPr>
            <w:tcW w:w="6361" w:type="dxa"/>
          </w:tcPr>
          <w:p w:rsidR="00363E61" w:rsidRPr="00901034" w:rsidRDefault="00363E61" w:rsidP="00363E61">
            <w:pPr>
              <w:rPr>
                <w:rFonts w:ascii="Arial" w:hAnsi="Arial" w:cs="Arial"/>
              </w:rPr>
            </w:pPr>
            <w:r w:rsidRPr="00901034">
              <w:rPr>
                <w:rFonts w:ascii="Arial" w:hAnsi="Arial" w:cs="Arial"/>
              </w:rPr>
              <w:t>- to read and discuss a range of explanations for different purposes, noting the features to inform own writing</w:t>
            </w:r>
          </w:p>
          <w:p w:rsidR="00363E61" w:rsidRPr="00901034" w:rsidRDefault="00363E61" w:rsidP="002F48AF">
            <w:pPr>
              <w:pStyle w:val="ListParagraph"/>
              <w:numPr>
                <w:ilvl w:val="0"/>
                <w:numId w:val="8"/>
              </w:numPr>
              <w:rPr>
                <w:rFonts w:ascii="Arial" w:hAnsi="Arial" w:cs="Arial"/>
              </w:rPr>
            </w:pPr>
            <w:r w:rsidRPr="00901034">
              <w:rPr>
                <w:rFonts w:ascii="Arial" w:hAnsi="Arial" w:cs="Arial"/>
              </w:rPr>
              <w:t>explanation form is adapted for readership and audience- comments may be targeted- thorough coverage of points</w:t>
            </w:r>
          </w:p>
          <w:p w:rsidR="00363E61" w:rsidRPr="00901034" w:rsidRDefault="00363E61" w:rsidP="002F48AF">
            <w:pPr>
              <w:pStyle w:val="ListParagraph"/>
              <w:numPr>
                <w:ilvl w:val="0"/>
                <w:numId w:val="8"/>
              </w:numPr>
              <w:rPr>
                <w:rFonts w:ascii="Arial" w:hAnsi="Arial" w:cs="Arial"/>
              </w:rPr>
            </w:pPr>
            <w:r w:rsidRPr="00901034">
              <w:rPr>
                <w:rFonts w:ascii="Arial" w:hAnsi="Arial" w:cs="Arial"/>
              </w:rPr>
              <w:t xml:space="preserve">clear and consistent viewpoint established and </w:t>
            </w:r>
            <w:r w:rsidR="00901034" w:rsidRPr="00901034">
              <w:rPr>
                <w:rFonts w:ascii="Arial" w:hAnsi="Arial" w:cs="Arial"/>
              </w:rPr>
              <w:t>maintained writer</w:t>
            </w:r>
            <w:r w:rsidRPr="00901034">
              <w:rPr>
                <w:rFonts w:ascii="Arial" w:hAnsi="Arial" w:cs="Arial"/>
              </w:rPr>
              <w:t xml:space="preserve"> engages reader through direct address- stylistic devices such as rhetorical questions</w:t>
            </w:r>
          </w:p>
          <w:p w:rsidR="00363E61" w:rsidRPr="00901034" w:rsidRDefault="00363E61" w:rsidP="002F48AF">
            <w:pPr>
              <w:pStyle w:val="ListParagraph"/>
              <w:numPr>
                <w:ilvl w:val="0"/>
                <w:numId w:val="8"/>
              </w:numPr>
              <w:rPr>
                <w:rFonts w:ascii="Arial" w:hAnsi="Arial" w:cs="Arial"/>
              </w:rPr>
            </w:pPr>
            <w:r w:rsidRPr="00901034">
              <w:rPr>
                <w:rFonts w:ascii="Arial" w:hAnsi="Arial" w:cs="Arial"/>
              </w:rPr>
              <w:t xml:space="preserve">organisation of points supports thorough coverage and emphasises main ideas </w:t>
            </w:r>
          </w:p>
          <w:p w:rsidR="00363E61" w:rsidRPr="00901034" w:rsidRDefault="00363E61" w:rsidP="002F48AF">
            <w:pPr>
              <w:pStyle w:val="ListParagraph"/>
              <w:numPr>
                <w:ilvl w:val="0"/>
                <w:numId w:val="8"/>
              </w:numPr>
              <w:rPr>
                <w:rFonts w:ascii="Arial" w:hAnsi="Arial" w:cs="Arial"/>
              </w:rPr>
            </w:pPr>
            <w:r w:rsidRPr="00901034">
              <w:rPr>
                <w:rFonts w:ascii="Arial" w:hAnsi="Arial" w:cs="Arial"/>
              </w:rPr>
              <w:t xml:space="preserve">use of formal language where appropriate </w:t>
            </w:r>
          </w:p>
          <w:p w:rsidR="00363E61" w:rsidRPr="00901034" w:rsidRDefault="00363E61" w:rsidP="002F48AF">
            <w:pPr>
              <w:pStyle w:val="ListParagraph"/>
              <w:numPr>
                <w:ilvl w:val="0"/>
                <w:numId w:val="8"/>
              </w:numPr>
              <w:rPr>
                <w:rFonts w:ascii="Arial" w:hAnsi="Arial" w:cs="Arial"/>
              </w:rPr>
            </w:pPr>
            <w:r w:rsidRPr="00901034">
              <w:rPr>
                <w:rFonts w:ascii="Arial" w:hAnsi="Arial" w:cs="Arial"/>
              </w:rPr>
              <w:t>relationships between paragraphs give structure to the whole text, ideas across paragraphs are linked for cohesion</w:t>
            </w:r>
          </w:p>
          <w:p w:rsidR="00363E61" w:rsidRPr="00901034" w:rsidRDefault="00363E61" w:rsidP="002F48AF">
            <w:pPr>
              <w:pStyle w:val="ListParagraph"/>
              <w:numPr>
                <w:ilvl w:val="0"/>
                <w:numId w:val="8"/>
              </w:numPr>
              <w:rPr>
                <w:rFonts w:ascii="Arial" w:hAnsi="Arial" w:cs="Arial"/>
              </w:rPr>
            </w:pPr>
            <w:r w:rsidRPr="00901034">
              <w:rPr>
                <w:rFonts w:ascii="Arial" w:hAnsi="Arial" w:cs="Arial"/>
              </w:rPr>
              <w:t xml:space="preserve">layout devices used to structure text- heading, subheading, paragraphs  </w:t>
            </w:r>
          </w:p>
        </w:tc>
        <w:tc>
          <w:tcPr>
            <w:tcW w:w="7531" w:type="dxa"/>
          </w:tcPr>
          <w:p w:rsidR="00363E61" w:rsidRPr="00901034" w:rsidRDefault="00363E61" w:rsidP="00363E61">
            <w:pPr>
              <w:rPr>
                <w:rFonts w:ascii="Arial" w:hAnsi="Arial" w:cs="Arial"/>
              </w:rPr>
            </w:pPr>
            <w:r w:rsidRPr="00901034">
              <w:rPr>
                <w:rFonts w:ascii="Arial" w:hAnsi="Arial" w:cs="Arial"/>
              </w:rPr>
              <w:t>- full range of sentences and punctuation used accurately, with varied conjunctions and for effect</w:t>
            </w:r>
          </w:p>
          <w:p w:rsidR="00363E61" w:rsidRPr="00901034" w:rsidRDefault="00363E61" w:rsidP="00363E61">
            <w:pPr>
              <w:rPr>
                <w:rFonts w:ascii="Arial" w:hAnsi="Arial" w:cs="Arial"/>
              </w:rPr>
            </w:pPr>
            <w:r w:rsidRPr="00901034">
              <w:rPr>
                <w:rFonts w:ascii="Arial" w:hAnsi="Arial" w:cs="Arial"/>
              </w:rPr>
              <w:t>- use of hyphens to avoid ambiguity</w:t>
            </w:r>
          </w:p>
          <w:p w:rsidR="00363E61" w:rsidRPr="00901034" w:rsidRDefault="00363E61" w:rsidP="00363E61">
            <w:pPr>
              <w:rPr>
                <w:rFonts w:ascii="Arial" w:hAnsi="Arial" w:cs="Arial"/>
              </w:rPr>
            </w:pPr>
            <w:r w:rsidRPr="00901034">
              <w:rPr>
                <w:rFonts w:ascii="Arial" w:hAnsi="Arial" w:cs="Arial"/>
              </w:rPr>
              <w:t xml:space="preserve">- time reference and focus varied through the use of verbs (passive) </w:t>
            </w:r>
          </w:p>
          <w:p w:rsidR="00363E61" w:rsidRPr="00901034" w:rsidRDefault="00363E61" w:rsidP="00363E61">
            <w:pPr>
              <w:rPr>
                <w:rFonts w:ascii="Arial" w:hAnsi="Arial" w:cs="Arial"/>
              </w:rPr>
            </w:pPr>
            <w:r w:rsidRPr="00901034">
              <w:rPr>
                <w:rFonts w:ascii="Arial" w:hAnsi="Arial" w:cs="Arial"/>
              </w:rPr>
              <w:t xml:space="preserve">- italics to stress words for emphasis </w:t>
            </w:r>
          </w:p>
          <w:p w:rsidR="00363E61" w:rsidRPr="00901034" w:rsidRDefault="00363E61" w:rsidP="00363E61">
            <w:pPr>
              <w:rPr>
                <w:rFonts w:ascii="Arial" w:hAnsi="Arial" w:cs="Arial"/>
              </w:rPr>
            </w:pPr>
          </w:p>
        </w:tc>
      </w:tr>
      <w:tr w:rsidR="002F48AF" w:rsidRPr="0040587C" w:rsidTr="00CD7F68">
        <w:tc>
          <w:tcPr>
            <w:tcW w:w="1838" w:type="dxa"/>
          </w:tcPr>
          <w:p w:rsidR="002F48AF" w:rsidRPr="0040587C" w:rsidRDefault="002F48AF" w:rsidP="002F48AF">
            <w:pPr>
              <w:rPr>
                <w:b/>
                <w:sz w:val="28"/>
                <w:szCs w:val="28"/>
              </w:rPr>
            </w:pPr>
            <w:r w:rsidRPr="0040587C">
              <w:rPr>
                <w:b/>
                <w:sz w:val="28"/>
                <w:szCs w:val="28"/>
              </w:rPr>
              <w:t>Instructions</w:t>
            </w:r>
          </w:p>
        </w:tc>
        <w:tc>
          <w:tcPr>
            <w:tcW w:w="6361" w:type="dxa"/>
          </w:tcPr>
          <w:p w:rsidR="002F48AF" w:rsidRPr="00901034" w:rsidRDefault="002F48AF" w:rsidP="002F48AF">
            <w:pPr>
              <w:pStyle w:val="ListParagraph"/>
              <w:numPr>
                <w:ilvl w:val="0"/>
                <w:numId w:val="6"/>
              </w:numPr>
              <w:rPr>
                <w:rFonts w:ascii="Arial" w:hAnsi="Arial" w:cs="Arial"/>
              </w:rPr>
            </w:pPr>
            <w:r w:rsidRPr="00901034">
              <w:rPr>
                <w:rFonts w:ascii="Arial" w:hAnsi="Arial" w:cs="Arial"/>
              </w:rPr>
              <w:t xml:space="preserve">use instructions for a particular purpose in cross curricular work, writing with the audience in mind and using the appropriate organisational and language techniques </w:t>
            </w:r>
          </w:p>
          <w:p w:rsidR="002F48AF" w:rsidRPr="00901034" w:rsidRDefault="002F48AF" w:rsidP="002F48AF">
            <w:pPr>
              <w:pStyle w:val="ListParagraph"/>
              <w:numPr>
                <w:ilvl w:val="0"/>
                <w:numId w:val="6"/>
              </w:numPr>
              <w:rPr>
                <w:rFonts w:ascii="Arial" w:hAnsi="Arial" w:cs="Arial"/>
              </w:rPr>
            </w:pPr>
            <w:r w:rsidRPr="00901034">
              <w:rPr>
                <w:rFonts w:ascii="Arial" w:hAnsi="Arial" w:cs="Arial"/>
              </w:rPr>
              <w:t xml:space="preserve">plan own instructions and evaluate in terms of effectiveness and appropriateness- edit an improve as necessary  </w:t>
            </w:r>
          </w:p>
        </w:tc>
        <w:tc>
          <w:tcPr>
            <w:tcW w:w="7531" w:type="dxa"/>
          </w:tcPr>
          <w:p w:rsidR="002F48AF" w:rsidRPr="00901034" w:rsidRDefault="002F48AF" w:rsidP="002F48AF">
            <w:pPr>
              <w:pStyle w:val="ListParagraph"/>
              <w:numPr>
                <w:ilvl w:val="0"/>
                <w:numId w:val="7"/>
              </w:numPr>
              <w:rPr>
                <w:rFonts w:ascii="Arial" w:hAnsi="Arial" w:cs="Arial"/>
              </w:rPr>
            </w:pPr>
            <w:r w:rsidRPr="00901034">
              <w:rPr>
                <w:rFonts w:ascii="Arial" w:hAnsi="Arial" w:cs="Arial"/>
              </w:rPr>
              <w:t>use of semi-colon to indicate stronger subdivision between two clauses</w:t>
            </w:r>
          </w:p>
          <w:p w:rsidR="002F48AF" w:rsidRPr="00901034" w:rsidRDefault="002F48AF" w:rsidP="002F48AF">
            <w:pPr>
              <w:pStyle w:val="ListParagraph"/>
              <w:numPr>
                <w:ilvl w:val="0"/>
                <w:numId w:val="7"/>
              </w:numPr>
              <w:rPr>
                <w:rFonts w:ascii="Arial" w:hAnsi="Arial" w:cs="Arial"/>
              </w:rPr>
            </w:pPr>
            <w:r w:rsidRPr="00901034">
              <w:rPr>
                <w:rFonts w:ascii="Arial" w:hAnsi="Arial" w:cs="Arial"/>
              </w:rPr>
              <w:t xml:space="preserve">accurate punctuation of bullets points to list information </w:t>
            </w:r>
          </w:p>
          <w:p w:rsidR="002F48AF" w:rsidRPr="00901034" w:rsidRDefault="002F48AF" w:rsidP="002F48AF">
            <w:pPr>
              <w:pStyle w:val="ListParagraph"/>
              <w:numPr>
                <w:ilvl w:val="0"/>
                <w:numId w:val="7"/>
              </w:numPr>
              <w:rPr>
                <w:rFonts w:ascii="Arial" w:hAnsi="Arial" w:cs="Arial"/>
              </w:rPr>
            </w:pPr>
            <w:r w:rsidRPr="00901034">
              <w:rPr>
                <w:rFonts w:ascii="Arial" w:hAnsi="Arial" w:cs="Arial"/>
              </w:rPr>
              <w:t xml:space="preserve">correct use of active and passive forms </w:t>
            </w:r>
          </w:p>
          <w:p w:rsidR="002F48AF" w:rsidRPr="00901034" w:rsidRDefault="002F48AF" w:rsidP="002F48AF">
            <w:pPr>
              <w:pStyle w:val="ListParagraph"/>
              <w:numPr>
                <w:ilvl w:val="0"/>
                <w:numId w:val="7"/>
              </w:numPr>
              <w:rPr>
                <w:rFonts w:ascii="Arial" w:hAnsi="Arial" w:cs="Arial"/>
              </w:rPr>
            </w:pPr>
            <w:r w:rsidRPr="00901034">
              <w:rPr>
                <w:rFonts w:ascii="Arial" w:hAnsi="Arial" w:cs="Arial"/>
              </w:rPr>
              <w:t xml:space="preserve">use of formal language where appropriate </w:t>
            </w:r>
          </w:p>
        </w:tc>
      </w:tr>
      <w:tr w:rsidR="00941566" w:rsidRPr="0040587C" w:rsidTr="00CD7F68">
        <w:tc>
          <w:tcPr>
            <w:tcW w:w="1838" w:type="dxa"/>
          </w:tcPr>
          <w:p w:rsidR="00941566" w:rsidRPr="0040587C" w:rsidRDefault="00941566" w:rsidP="00941566">
            <w:pPr>
              <w:rPr>
                <w:b/>
                <w:sz w:val="24"/>
                <w:szCs w:val="24"/>
                <w:rPrChange w:id="0" w:author="Mrs Shaw" w:date="2017-01-17T13:48:00Z">
                  <w:rPr/>
                </w:rPrChange>
              </w:rPr>
            </w:pPr>
            <w:r w:rsidRPr="0040587C">
              <w:rPr>
                <w:b/>
                <w:sz w:val="24"/>
                <w:szCs w:val="24"/>
                <w:rPrChange w:id="1" w:author="Mrs Shaw" w:date="2017-01-17T13:48:00Z">
                  <w:rPr/>
                </w:rPrChange>
              </w:rPr>
              <w:t>Narrative</w:t>
            </w:r>
          </w:p>
        </w:tc>
        <w:tc>
          <w:tcPr>
            <w:tcW w:w="6361" w:type="dxa"/>
          </w:tcPr>
          <w:p w:rsidR="00941566" w:rsidRPr="00901034" w:rsidRDefault="00941566" w:rsidP="00941566">
            <w:pPr>
              <w:rPr>
                <w:rFonts w:ascii="Arial" w:hAnsi="Arial" w:cs="Arial"/>
              </w:rPr>
            </w:pPr>
            <w:r w:rsidRPr="00901034">
              <w:rPr>
                <w:rFonts w:ascii="Arial" w:hAnsi="Arial" w:cs="Arial"/>
              </w:rPr>
              <w:t>Story structures used and include:</w:t>
            </w:r>
          </w:p>
          <w:p w:rsidR="00941566" w:rsidRPr="00901034" w:rsidRDefault="00941566" w:rsidP="00941566">
            <w:pPr>
              <w:pStyle w:val="ListParagraph"/>
              <w:numPr>
                <w:ilvl w:val="0"/>
                <w:numId w:val="9"/>
              </w:numPr>
              <w:rPr>
                <w:rFonts w:ascii="Arial" w:hAnsi="Arial" w:cs="Arial"/>
              </w:rPr>
            </w:pPr>
            <w:r w:rsidRPr="00901034">
              <w:rPr>
                <w:rFonts w:ascii="Arial" w:hAnsi="Arial" w:cs="Arial"/>
              </w:rPr>
              <w:t>suspense, cliff hangers, flashbacks/forwards, time slips, starting at the action</w:t>
            </w:r>
          </w:p>
          <w:p w:rsidR="00941566" w:rsidRPr="00901034" w:rsidRDefault="00941566" w:rsidP="00941566">
            <w:pPr>
              <w:pStyle w:val="ListParagraph"/>
              <w:numPr>
                <w:ilvl w:val="0"/>
                <w:numId w:val="9"/>
              </w:numPr>
              <w:rPr>
                <w:rFonts w:ascii="Arial" w:hAnsi="Arial" w:cs="Arial"/>
              </w:rPr>
            </w:pPr>
            <w:r w:rsidRPr="00901034">
              <w:rPr>
                <w:rFonts w:ascii="Arial" w:hAnsi="Arial" w:cs="Arial"/>
              </w:rPr>
              <w:t>paragraphs securely linked throughout</w:t>
            </w:r>
          </w:p>
          <w:p w:rsidR="00941566" w:rsidRPr="00901034" w:rsidRDefault="00941566" w:rsidP="00941566">
            <w:pPr>
              <w:pStyle w:val="ListParagraph"/>
              <w:numPr>
                <w:ilvl w:val="0"/>
                <w:numId w:val="9"/>
              </w:numPr>
              <w:rPr>
                <w:rFonts w:ascii="Arial" w:hAnsi="Arial" w:cs="Arial"/>
              </w:rPr>
            </w:pPr>
            <w:r w:rsidRPr="00901034">
              <w:rPr>
                <w:rFonts w:ascii="Arial" w:hAnsi="Arial" w:cs="Arial"/>
              </w:rPr>
              <w:t>range of techniques to appeal to and engage the reader</w:t>
            </w:r>
          </w:p>
          <w:p w:rsidR="00941566" w:rsidRPr="00901034" w:rsidRDefault="00941566" w:rsidP="00941566">
            <w:pPr>
              <w:pStyle w:val="ListParagraph"/>
              <w:numPr>
                <w:ilvl w:val="0"/>
                <w:numId w:val="9"/>
              </w:numPr>
              <w:rPr>
                <w:rFonts w:ascii="Arial" w:hAnsi="Arial" w:cs="Arial"/>
              </w:rPr>
            </w:pPr>
            <w:r w:rsidRPr="00901034">
              <w:rPr>
                <w:rFonts w:ascii="Arial" w:hAnsi="Arial" w:cs="Arial"/>
              </w:rPr>
              <w:t>secure development of characterisation, settings and atmosphere and use of dialogue to convey character and advance the action</w:t>
            </w:r>
          </w:p>
          <w:p w:rsidR="00941566" w:rsidRPr="00901034" w:rsidRDefault="00941566" w:rsidP="00941566">
            <w:pPr>
              <w:pStyle w:val="ListParagraph"/>
              <w:numPr>
                <w:ilvl w:val="0"/>
                <w:numId w:val="9"/>
              </w:numPr>
              <w:rPr>
                <w:rFonts w:ascii="Arial" w:hAnsi="Arial" w:cs="Arial"/>
              </w:rPr>
            </w:pPr>
            <w:r w:rsidRPr="00901034">
              <w:rPr>
                <w:rFonts w:ascii="Arial" w:hAnsi="Arial" w:cs="Arial"/>
              </w:rPr>
              <w:t>identify the audience and purpose for writing and write appropriately to engage and entertain the audience</w:t>
            </w:r>
          </w:p>
          <w:p w:rsidR="00941566" w:rsidRPr="00901034" w:rsidRDefault="00941566" w:rsidP="00941566">
            <w:pPr>
              <w:pStyle w:val="ListParagraph"/>
              <w:numPr>
                <w:ilvl w:val="0"/>
                <w:numId w:val="9"/>
              </w:numPr>
              <w:rPr>
                <w:rFonts w:ascii="Arial" w:hAnsi="Arial" w:cs="Arial"/>
              </w:rPr>
            </w:pPr>
            <w:r w:rsidRPr="00901034">
              <w:rPr>
                <w:rFonts w:ascii="Arial" w:hAnsi="Arial" w:cs="Arial"/>
              </w:rPr>
              <w:lastRenderedPageBreak/>
              <w:t xml:space="preserve">propose changes to vocabulary, grammar and punctuation to enhance effects and clarify meaning </w:t>
            </w:r>
          </w:p>
        </w:tc>
        <w:tc>
          <w:tcPr>
            <w:tcW w:w="7531" w:type="dxa"/>
          </w:tcPr>
          <w:p w:rsidR="00941566" w:rsidRPr="00901034" w:rsidRDefault="00941566" w:rsidP="00941566">
            <w:pPr>
              <w:pStyle w:val="ListParagraph"/>
              <w:numPr>
                <w:ilvl w:val="0"/>
                <w:numId w:val="9"/>
              </w:numPr>
              <w:rPr>
                <w:rFonts w:ascii="Arial" w:hAnsi="Arial" w:cs="Arial"/>
              </w:rPr>
            </w:pPr>
            <w:r w:rsidRPr="00901034">
              <w:rPr>
                <w:rFonts w:ascii="Arial" w:hAnsi="Arial" w:cs="Arial"/>
              </w:rPr>
              <w:lastRenderedPageBreak/>
              <w:t>use of full range of sentence types and punctuation for effect to enhance the story and engage the reader</w:t>
            </w:r>
          </w:p>
          <w:p w:rsidR="00941566" w:rsidRPr="00901034" w:rsidRDefault="00941566" w:rsidP="00941566">
            <w:pPr>
              <w:pStyle w:val="ListParagraph"/>
              <w:numPr>
                <w:ilvl w:val="0"/>
                <w:numId w:val="9"/>
              </w:numPr>
              <w:rPr>
                <w:rFonts w:ascii="Arial" w:hAnsi="Arial" w:cs="Arial"/>
              </w:rPr>
            </w:pPr>
            <w:r w:rsidRPr="00901034">
              <w:rPr>
                <w:rFonts w:ascii="Arial" w:hAnsi="Arial" w:cs="Arial"/>
              </w:rPr>
              <w:t>use informal/formal language appropriately</w:t>
            </w:r>
          </w:p>
          <w:p w:rsidR="00941566" w:rsidRPr="00901034" w:rsidRDefault="00941566" w:rsidP="00941566">
            <w:pPr>
              <w:pStyle w:val="ListParagraph"/>
              <w:numPr>
                <w:ilvl w:val="0"/>
                <w:numId w:val="9"/>
              </w:numPr>
              <w:rPr>
                <w:rFonts w:ascii="Arial" w:hAnsi="Arial" w:cs="Arial"/>
              </w:rPr>
            </w:pPr>
            <w:r w:rsidRPr="00901034">
              <w:rPr>
                <w:rFonts w:ascii="Arial" w:hAnsi="Arial" w:cs="Arial"/>
              </w:rPr>
              <w:t xml:space="preserve">use of semi-colon, colon, dash to mark the boundary between independent clauses  </w:t>
            </w:r>
          </w:p>
          <w:p w:rsidR="00941566" w:rsidRPr="00901034" w:rsidRDefault="00941566" w:rsidP="00941566">
            <w:pPr>
              <w:pStyle w:val="ListParagraph"/>
              <w:numPr>
                <w:ilvl w:val="0"/>
                <w:numId w:val="9"/>
              </w:numPr>
              <w:rPr>
                <w:rFonts w:ascii="Arial" w:hAnsi="Arial" w:cs="Arial"/>
              </w:rPr>
            </w:pPr>
            <w:r w:rsidRPr="00901034">
              <w:rPr>
                <w:rFonts w:ascii="Arial" w:hAnsi="Arial" w:cs="Arial"/>
              </w:rPr>
              <w:t>dialogue punctuated correctly using inverted commas</w:t>
            </w:r>
          </w:p>
          <w:p w:rsidR="00941566" w:rsidRPr="00901034" w:rsidRDefault="00941566" w:rsidP="00941566">
            <w:pPr>
              <w:rPr>
                <w:rFonts w:ascii="Arial" w:hAnsi="Arial" w:cs="Arial"/>
              </w:rPr>
            </w:pPr>
            <w:r w:rsidRPr="00901034">
              <w:rPr>
                <w:rFonts w:ascii="Arial" w:hAnsi="Arial" w:cs="Arial"/>
              </w:rPr>
              <w:t xml:space="preserve"> </w:t>
            </w:r>
          </w:p>
          <w:p w:rsidR="00941566" w:rsidRPr="00901034" w:rsidRDefault="00941566" w:rsidP="00941566">
            <w:pPr>
              <w:rPr>
                <w:rFonts w:ascii="Arial" w:hAnsi="Arial" w:cs="Arial"/>
              </w:rPr>
            </w:pPr>
          </w:p>
        </w:tc>
      </w:tr>
      <w:tr w:rsidR="007A54B8" w:rsidRPr="0040587C" w:rsidTr="00CD7F68">
        <w:tc>
          <w:tcPr>
            <w:tcW w:w="1838" w:type="dxa"/>
          </w:tcPr>
          <w:p w:rsidR="007A54B8" w:rsidRPr="0040587C" w:rsidRDefault="007A54B8" w:rsidP="007A54B8">
            <w:pPr>
              <w:rPr>
                <w:b/>
                <w:sz w:val="24"/>
                <w:szCs w:val="24"/>
              </w:rPr>
            </w:pPr>
            <w:r w:rsidRPr="0040587C">
              <w:rPr>
                <w:b/>
                <w:sz w:val="24"/>
                <w:szCs w:val="24"/>
              </w:rPr>
              <w:t>Non - Chronological</w:t>
            </w:r>
          </w:p>
        </w:tc>
        <w:tc>
          <w:tcPr>
            <w:tcW w:w="6361" w:type="dxa"/>
          </w:tcPr>
          <w:p w:rsidR="007A54B8" w:rsidRPr="00901034" w:rsidRDefault="007A54B8" w:rsidP="007A54B8">
            <w:pPr>
              <w:rPr>
                <w:ins w:id="2" w:author="Miss Woodward" w:date="2015-11-30T16:43:00Z"/>
                <w:rFonts w:ascii="Arial" w:hAnsi="Arial" w:cs="Arial"/>
              </w:rPr>
            </w:pPr>
            <w:ins w:id="3" w:author="Miss Woodward" w:date="2015-11-30T16:43:00Z">
              <w:r w:rsidRPr="00901034">
                <w:rPr>
                  <w:rFonts w:ascii="Arial" w:hAnsi="Arial" w:cs="Arial"/>
                </w:rPr>
                <w:t xml:space="preserve">- text clearly is clearly written and adapted to engage/entertain/inform the reader </w:t>
              </w:r>
            </w:ins>
          </w:p>
          <w:p w:rsidR="007A54B8" w:rsidRPr="00901034" w:rsidRDefault="007A54B8" w:rsidP="007A54B8">
            <w:pPr>
              <w:pStyle w:val="ListParagraph"/>
              <w:numPr>
                <w:ilvl w:val="0"/>
                <w:numId w:val="10"/>
              </w:numPr>
              <w:rPr>
                <w:ins w:id="4" w:author="Miss Woodward" w:date="2015-11-30T16:43:00Z"/>
                <w:rFonts w:ascii="Arial" w:hAnsi="Arial" w:cs="Arial"/>
              </w:rPr>
            </w:pPr>
            <w:ins w:id="5" w:author="Miss Woodward" w:date="2015-11-30T16:43:00Z">
              <w:r w:rsidRPr="00901034">
                <w:rPr>
                  <w:rFonts w:ascii="Arial" w:hAnsi="Arial" w:cs="Arial"/>
                </w:rPr>
                <w:t xml:space="preserve">clear viewpoint is established and maintained and contrasts are revealed through lines of questioning </w:t>
              </w:r>
            </w:ins>
          </w:p>
          <w:p w:rsidR="007A54B8" w:rsidRPr="00901034" w:rsidRDefault="007A54B8" w:rsidP="007A54B8">
            <w:pPr>
              <w:pStyle w:val="ListParagraph"/>
              <w:numPr>
                <w:ilvl w:val="0"/>
                <w:numId w:val="10"/>
              </w:numPr>
              <w:rPr>
                <w:ins w:id="6" w:author="Miss Woodward" w:date="2015-11-30T16:43:00Z"/>
                <w:rFonts w:ascii="Arial" w:hAnsi="Arial" w:cs="Arial"/>
              </w:rPr>
            </w:pPr>
            <w:ins w:id="7" w:author="Miss Woodward" w:date="2015-11-30T16:43:00Z">
              <w:r w:rsidRPr="00901034">
                <w:rPr>
                  <w:rFonts w:ascii="Arial" w:hAnsi="Arial" w:cs="Arial"/>
                </w:rPr>
                <w:t xml:space="preserve">conscious addressing of the reader is evident through deliberate use of informal style </w:t>
              </w:r>
            </w:ins>
          </w:p>
          <w:p w:rsidR="007A54B8" w:rsidRPr="00901034" w:rsidRDefault="007A54B8" w:rsidP="007A54B8">
            <w:pPr>
              <w:pStyle w:val="ListParagraph"/>
              <w:numPr>
                <w:ilvl w:val="0"/>
                <w:numId w:val="10"/>
              </w:numPr>
              <w:rPr>
                <w:ins w:id="8" w:author="Miss Woodward" w:date="2015-11-30T16:43:00Z"/>
                <w:rFonts w:ascii="Arial" w:hAnsi="Arial" w:cs="Arial"/>
              </w:rPr>
            </w:pPr>
            <w:ins w:id="9" w:author="Miss Woodward" w:date="2015-11-30T16:43:00Z">
              <w:r w:rsidRPr="00901034">
                <w:rPr>
                  <w:rFonts w:ascii="Arial" w:hAnsi="Arial" w:cs="Arial"/>
                </w:rPr>
                <w:t xml:space="preserve">imaginative details are developed and appropriate stylistic features add interest, </w:t>
              </w:r>
              <w:proofErr w:type="spellStart"/>
              <w:r w:rsidRPr="00901034">
                <w:rPr>
                  <w:rFonts w:ascii="Arial" w:hAnsi="Arial" w:cs="Arial"/>
                </w:rPr>
                <w:t>eg</w:t>
              </w:r>
              <w:proofErr w:type="spellEnd"/>
              <w:r w:rsidRPr="00901034">
                <w:rPr>
                  <w:rFonts w:ascii="Arial" w:hAnsi="Arial" w:cs="Arial"/>
                </w:rPr>
                <w:t xml:space="preserve"> rhetorical questions</w:t>
              </w:r>
            </w:ins>
          </w:p>
          <w:p w:rsidR="007A54B8" w:rsidRPr="00901034" w:rsidRDefault="007A54B8" w:rsidP="007A54B8">
            <w:pPr>
              <w:pStyle w:val="ListParagraph"/>
              <w:numPr>
                <w:ilvl w:val="0"/>
                <w:numId w:val="10"/>
              </w:numPr>
              <w:rPr>
                <w:ins w:id="10" w:author="Miss Woodward" w:date="2015-11-30T16:43:00Z"/>
                <w:rFonts w:ascii="Arial" w:hAnsi="Arial" w:cs="Arial"/>
              </w:rPr>
            </w:pPr>
            <w:ins w:id="11" w:author="Miss Woodward" w:date="2015-11-30T16:43:00Z">
              <w:r w:rsidRPr="00901034">
                <w:rPr>
                  <w:rFonts w:ascii="Arial" w:hAnsi="Arial" w:cs="Arial"/>
                </w:rPr>
                <w:t xml:space="preserve">relationships between paragraphs give structure to the whole article: headline/title, followed by focused intro and well controlled coverage of range of aspects of subject, conclusion draws together the key features  </w:t>
              </w:r>
            </w:ins>
          </w:p>
          <w:p w:rsidR="007A54B8" w:rsidRPr="00901034" w:rsidRDefault="007A54B8" w:rsidP="007A54B8">
            <w:pPr>
              <w:pStyle w:val="ListParagraph"/>
              <w:numPr>
                <w:ilvl w:val="0"/>
                <w:numId w:val="10"/>
              </w:numPr>
              <w:rPr>
                <w:rFonts w:ascii="Arial" w:hAnsi="Arial" w:cs="Arial"/>
              </w:rPr>
            </w:pPr>
            <w:ins w:id="12" w:author="Miss Woodward" w:date="2015-11-30T16:43:00Z">
              <w:r w:rsidRPr="00901034">
                <w:rPr>
                  <w:rFonts w:ascii="Arial" w:hAnsi="Arial" w:cs="Arial"/>
                </w:rPr>
                <w:t xml:space="preserve">main points in paragraphs supported by relevant details </w:t>
              </w:r>
            </w:ins>
          </w:p>
        </w:tc>
        <w:tc>
          <w:tcPr>
            <w:tcW w:w="7531" w:type="dxa"/>
          </w:tcPr>
          <w:p w:rsidR="007A54B8" w:rsidRPr="00901034" w:rsidRDefault="007A54B8" w:rsidP="007A54B8">
            <w:pPr>
              <w:pStyle w:val="ListParagraph"/>
              <w:numPr>
                <w:ilvl w:val="0"/>
                <w:numId w:val="10"/>
              </w:numPr>
              <w:rPr>
                <w:ins w:id="13" w:author="Miss Woodward" w:date="2015-11-30T16:43:00Z"/>
                <w:rFonts w:ascii="Arial" w:hAnsi="Arial" w:cs="Arial"/>
              </w:rPr>
            </w:pPr>
            <w:ins w:id="14" w:author="Miss Woodward" w:date="2015-11-30T16:43:00Z">
              <w:r w:rsidRPr="00901034">
                <w:rPr>
                  <w:rFonts w:ascii="Arial" w:hAnsi="Arial" w:cs="Arial"/>
                </w:rPr>
                <w:t xml:space="preserve">complex and compound sentences used with a variety of conjunctions </w:t>
              </w:r>
            </w:ins>
          </w:p>
          <w:p w:rsidR="007A54B8" w:rsidRPr="00901034" w:rsidRDefault="007A54B8" w:rsidP="007A54B8">
            <w:pPr>
              <w:pStyle w:val="ListParagraph"/>
              <w:numPr>
                <w:ilvl w:val="0"/>
                <w:numId w:val="10"/>
              </w:numPr>
              <w:rPr>
                <w:ins w:id="15" w:author="Miss Woodward" w:date="2015-11-30T16:43:00Z"/>
                <w:rFonts w:ascii="Arial" w:hAnsi="Arial" w:cs="Arial"/>
              </w:rPr>
            </w:pPr>
            <w:ins w:id="16" w:author="Miss Woodward" w:date="2015-11-30T16:43:00Z">
              <w:r w:rsidRPr="00901034">
                <w:rPr>
                  <w:rFonts w:ascii="Arial" w:hAnsi="Arial" w:cs="Arial"/>
                </w:rPr>
                <w:t>expansion of phrases and clauses to add detail</w:t>
              </w:r>
            </w:ins>
          </w:p>
          <w:p w:rsidR="007A54B8" w:rsidRPr="00901034" w:rsidRDefault="007A54B8" w:rsidP="007A54B8">
            <w:pPr>
              <w:pStyle w:val="ListParagraph"/>
              <w:numPr>
                <w:ilvl w:val="0"/>
                <w:numId w:val="10"/>
              </w:numPr>
              <w:rPr>
                <w:ins w:id="17" w:author="Miss Woodward" w:date="2015-11-30T16:43:00Z"/>
                <w:rFonts w:ascii="Arial" w:hAnsi="Arial" w:cs="Arial"/>
              </w:rPr>
            </w:pPr>
            <w:ins w:id="18" w:author="Miss Woodward" w:date="2015-11-30T16:43:00Z">
              <w:r w:rsidRPr="00901034">
                <w:rPr>
                  <w:rFonts w:ascii="Arial" w:hAnsi="Arial" w:cs="Arial"/>
                </w:rPr>
                <w:t>meaning developed through complex verb phrases</w:t>
              </w:r>
            </w:ins>
          </w:p>
          <w:p w:rsidR="007A54B8" w:rsidRPr="00901034" w:rsidRDefault="007A54B8" w:rsidP="007A54B8">
            <w:pPr>
              <w:pStyle w:val="ListParagraph"/>
              <w:numPr>
                <w:ilvl w:val="0"/>
                <w:numId w:val="10"/>
              </w:numPr>
              <w:rPr>
                <w:ins w:id="19" w:author="Miss Woodward" w:date="2015-11-30T16:43:00Z"/>
                <w:rFonts w:ascii="Arial" w:hAnsi="Arial" w:cs="Arial"/>
              </w:rPr>
            </w:pPr>
            <w:ins w:id="20" w:author="Miss Woodward" w:date="2015-11-30T16:43:00Z">
              <w:r w:rsidRPr="00901034">
                <w:rPr>
                  <w:rFonts w:ascii="Arial" w:hAnsi="Arial" w:cs="Arial"/>
                </w:rPr>
                <w:t xml:space="preserve">consistent and correct use of tense </w:t>
              </w:r>
            </w:ins>
          </w:p>
          <w:p w:rsidR="007A54B8" w:rsidRPr="00901034" w:rsidRDefault="007A54B8" w:rsidP="007A54B8">
            <w:pPr>
              <w:pStyle w:val="ListParagraph"/>
              <w:numPr>
                <w:ilvl w:val="0"/>
                <w:numId w:val="10"/>
              </w:numPr>
              <w:rPr>
                <w:ins w:id="21" w:author="Miss Woodward" w:date="2015-11-30T16:43:00Z"/>
                <w:rFonts w:ascii="Arial" w:hAnsi="Arial" w:cs="Arial"/>
              </w:rPr>
            </w:pPr>
            <w:ins w:id="22" w:author="Miss Woodward" w:date="2015-11-30T16:43:00Z">
              <w:r w:rsidRPr="00901034">
                <w:rPr>
                  <w:rFonts w:ascii="Arial" w:hAnsi="Arial" w:cs="Arial"/>
                </w:rPr>
                <w:t>succinct phrases of quotations used to direct the reader’s focus</w:t>
              </w:r>
            </w:ins>
          </w:p>
          <w:p w:rsidR="007A54B8" w:rsidRPr="00901034" w:rsidRDefault="007A54B8" w:rsidP="007A54B8">
            <w:pPr>
              <w:rPr>
                <w:ins w:id="23" w:author="Miss Woodward" w:date="2015-11-30T16:43:00Z"/>
                <w:rFonts w:ascii="Arial" w:hAnsi="Arial" w:cs="Arial"/>
              </w:rPr>
            </w:pPr>
          </w:p>
          <w:p w:rsidR="007A54B8" w:rsidRPr="00901034" w:rsidRDefault="007A54B8" w:rsidP="007A54B8">
            <w:pPr>
              <w:rPr>
                <w:rFonts w:ascii="Arial" w:hAnsi="Arial" w:cs="Arial"/>
              </w:rPr>
            </w:pPr>
          </w:p>
        </w:tc>
      </w:tr>
      <w:tr w:rsidR="00901034" w:rsidRPr="0040587C" w:rsidTr="00CD7F68">
        <w:tc>
          <w:tcPr>
            <w:tcW w:w="1838" w:type="dxa"/>
          </w:tcPr>
          <w:p w:rsidR="00901034" w:rsidRPr="0040587C" w:rsidRDefault="00901034" w:rsidP="00901034">
            <w:pPr>
              <w:rPr>
                <w:b/>
                <w:sz w:val="24"/>
                <w:szCs w:val="24"/>
              </w:rPr>
            </w:pPr>
            <w:r>
              <w:rPr>
                <w:b/>
                <w:sz w:val="24"/>
                <w:szCs w:val="24"/>
              </w:rPr>
              <w:t>Persuasive</w:t>
            </w:r>
          </w:p>
        </w:tc>
        <w:tc>
          <w:tcPr>
            <w:tcW w:w="6361" w:type="dxa"/>
          </w:tcPr>
          <w:p w:rsidR="00901034" w:rsidRPr="00901034" w:rsidRDefault="00901034" w:rsidP="00901034">
            <w:pPr>
              <w:pStyle w:val="ListParagraph"/>
              <w:numPr>
                <w:ilvl w:val="0"/>
                <w:numId w:val="11"/>
              </w:numPr>
              <w:rPr>
                <w:rFonts w:ascii="Arial" w:hAnsi="Arial" w:cs="Arial"/>
              </w:rPr>
            </w:pPr>
            <w:r w:rsidRPr="00901034">
              <w:rPr>
                <w:rFonts w:ascii="Arial" w:hAnsi="Arial" w:cs="Arial"/>
              </w:rPr>
              <w:t>through reading and analysis, recognise how persuasive arguments are effectively constructed through: expression, linking of points, persuasive examples and evidence, pre-empting counter arguments, appealing to known views/feelings of the reader</w:t>
            </w:r>
          </w:p>
          <w:p w:rsidR="00901034" w:rsidRPr="00901034" w:rsidRDefault="00901034" w:rsidP="00901034">
            <w:pPr>
              <w:pStyle w:val="ListParagraph"/>
              <w:numPr>
                <w:ilvl w:val="0"/>
                <w:numId w:val="11"/>
              </w:numPr>
              <w:rPr>
                <w:rFonts w:ascii="Arial" w:hAnsi="Arial" w:cs="Arial"/>
              </w:rPr>
            </w:pPr>
            <w:r w:rsidRPr="00901034">
              <w:rPr>
                <w:rFonts w:ascii="Arial" w:hAnsi="Arial" w:cs="Arial"/>
              </w:rPr>
              <w:t>construct persuasive arguments that use: persuasive language, logically developed and supported points that are organised for impact (for example the main point first), emotive language (where appropriate), appeal to the reader and their views, writing tailored to the meet the needs of the purpose and audience</w:t>
            </w:r>
          </w:p>
          <w:p w:rsidR="00901034" w:rsidRPr="00901034" w:rsidRDefault="00901034" w:rsidP="00901034">
            <w:pPr>
              <w:pStyle w:val="ListParagraph"/>
              <w:numPr>
                <w:ilvl w:val="0"/>
                <w:numId w:val="11"/>
              </w:numPr>
              <w:rPr>
                <w:rFonts w:ascii="Arial" w:hAnsi="Arial" w:cs="Arial"/>
              </w:rPr>
            </w:pPr>
            <w:r w:rsidRPr="00901034">
              <w:rPr>
                <w:rFonts w:ascii="Arial" w:hAnsi="Arial" w:cs="Arial"/>
              </w:rPr>
              <w:t>use of formal and impersonal language where necessary</w:t>
            </w:r>
          </w:p>
          <w:p w:rsidR="00901034" w:rsidRPr="00901034" w:rsidRDefault="00901034" w:rsidP="00901034">
            <w:pPr>
              <w:rPr>
                <w:rFonts w:ascii="Arial" w:hAnsi="Arial" w:cs="Arial"/>
              </w:rPr>
            </w:pPr>
          </w:p>
        </w:tc>
        <w:tc>
          <w:tcPr>
            <w:tcW w:w="7531" w:type="dxa"/>
          </w:tcPr>
          <w:p w:rsidR="00901034" w:rsidRPr="00901034" w:rsidRDefault="00901034" w:rsidP="00901034">
            <w:pPr>
              <w:pStyle w:val="ListParagraph"/>
              <w:numPr>
                <w:ilvl w:val="0"/>
                <w:numId w:val="11"/>
              </w:numPr>
              <w:rPr>
                <w:rFonts w:ascii="Arial" w:hAnsi="Arial" w:cs="Arial"/>
              </w:rPr>
            </w:pPr>
            <w:r w:rsidRPr="00901034">
              <w:rPr>
                <w:rFonts w:ascii="Arial" w:hAnsi="Arial" w:cs="Arial"/>
              </w:rPr>
              <w:t xml:space="preserve">use of conditionals </w:t>
            </w:r>
          </w:p>
          <w:p w:rsidR="00901034" w:rsidRPr="00901034" w:rsidRDefault="00901034" w:rsidP="00901034">
            <w:pPr>
              <w:pStyle w:val="ListParagraph"/>
              <w:numPr>
                <w:ilvl w:val="0"/>
                <w:numId w:val="11"/>
              </w:numPr>
              <w:rPr>
                <w:rFonts w:ascii="Arial" w:hAnsi="Arial" w:cs="Arial"/>
              </w:rPr>
            </w:pPr>
            <w:r w:rsidRPr="00901034">
              <w:rPr>
                <w:rFonts w:ascii="Arial" w:hAnsi="Arial" w:cs="Arial"/>
              </w:rPr>
              <w:t>use of modal verbs to indicate degrees of possibility</w:t>
            </w:r>
          </w:p>
          <w:p w:rsidR="00901034" w:rsidRPr="00901034" w:rsidRDefault="00901034" w:rsidP="00901034">
            <w:pPr>
              <w:pStyle w:val="ListParagraph"/>
              <w:numPr>
                <w:ilvl w:val="0"/>
                <w:numId w:val="11"/>
              </w:numPr>
              <w:rPr>
                <w:rFonts w:ascii="Arial" w:hAnsi="Arial" w:cs="Arial"/>
              </w:rPr>
            </w:pPr>
            <w:r w:rsidRPr="00901034">
              <w:rPr>
                <w:rFonts w:ascii="Arial" w:hAnsi="Arial" w:cs="Arial"/>
              </w:rPr>
              <w:t>use of inverted commas to include quotes to support points</w:t>
            </w:r>
          </w:p>
          <w:p w:rsidR="00901034" w:rsidRPr="00901034" w:rsidRDefault="00901034" w:rsidP="00901034">
            <w:pPr>
              <w:pStyle w:val="ListParagraph"/>
              <w:numPr>
                <w:ilvl w:val="0"/>
                <w:numId w:val="11"/>
              </w:numPr>
              <w:rPr>
                <w:rFonts w:ascii="Arial" w:hAnsi="Arial" w:cs="Arial"/>
              </w:rPr>
            </w:pPr>
            <w:r w:rsidRPr="00901034">
              <w:rPr>
                <w:rFonts w:ascii="Arial" w:hAnsi="Arial" w:cs="Arial"/>
              </w:rPr>
              <w:t>use of formal language and generalising starters (it is believed that, most people agree that…)</w:t>
            </w:r>
          </w:p>
          <w:p w:rsidR="00901034" w:rsidRPr="00901034" w:rsidRDefault="00901034" w:rsidP="00901034">
            <w:pPr>
              <w:pStyle w:val="ListParagraph"/>
              <w:numPr>
                <w:ilvl w:val="0"/>
                <w:numId w:val="11"/>
              </w:numPr>
              <w:rPr>
                <w:rFonts w:ascii="Arial" w:hAnsi="Arial" w:cs="Arial"/>
              </w:rPr>
            </w:pPr>
            <w:r w:rsidRPr="00901034">
              <w:rPr>
                <w:rFonts w:ascii="Arial" w:hAnsi="Arial" w:cs="Arial"/>
              </w:rPr>
              <w:t xml:space="preserve">use of coordinating and subordinating conjunctions </w:t>
            </w:r>
          </w:p>
          <w:p w:rsidR="00901034" w:rsidRPr="00901034" w:rsidRDefault="00901034" w:rsidP="00901034">
            <w:pPr>
              <w:pStyle w:val="ListParagraph"/>
              <w:numPr>
                <w:ilvl w:val="0"/>
                <w:numId w:val="11"/>
              </w:numPr>
              <w:rPr>
                <w:rFonts w:ascii="Arial" w:hAnsi="Arial" w:cs="Arial"/>
              </w:rPr>
            </w:pPr>
            <w:r w:rsidRPr="00901034">
              <w:rPr>
                <w:rFonts w:ascii="Arial" w:hAnsi="Arial" w:cs="Arial"/>
              </w:rPr>
              <w:t>use of the subjunctive to appeal to the reader- If I were you…</w:t>
            </w:r>
          </w:p>
          <w:p w:rsidR="00901034" w:rsidRPr="00901034" w:rsidRDefault="00901034" w:rsidP="00901034">
            <w:pPr>
              <w:pStyle w:val="ListParagraph"/>
              <w:numPr>
                <w:ilvl w:val="0"/>
                <w:numId w:val="11"/>
              </w:numPr>
              <w:rPr>
                <w:rFonts w:ascii="Arial" w:hAnsi="Arial" w:cs="Arial"/>
              </w:rPr>
            </w:pPr>
            <w:r w:rsidRPr="00901034">
              <w:rPr>
                <w:rFonts w:ascii="Arial" w:hAnsi="Arial" w:cs="Arial"/>
              </w:rPr>
              <w:t xml:space="preserve">full range of punctuation and sentence structures used accurately and effectively  </w:t>
            </w:r>
          </w:p>
          <w:p w:rsidR="00901034" w:rsidRPr="00901034" w:rsidRDefault="00901034" w:rsidP="00901034">
            <w:pPr>
              <w:pStyle w:val="ListParagraph"/>
              <w:numPr>
                <w:ilvl w:val="0"/>
                <w:numId w:val="11"/>
              </w:numPr>
              <w:rPr>
                <w:rFonts w:ascii="Arial" w:hAnsi="Arial" w:cs="Arial"/>
              </w:rPr>
            </w:pPr>
            <w:r w:rsidRPr="00901034">
              <w:rPr>
                <w:rFonts w:ascii="Arial" w:hAnsi="Arial" w:cs="Arial"/>
              </w:rPr>
              <w:t>use of brackets, dashes for parenthesis</w:t>
            </w:r>
          </w:p>
        </w:tc>
      </w:tr>
      <w:tr w:rsidR="00901034" w:rsidRPr="0040587C" w:rsidTr="00CD7F68">
        <w:tc>
          <w:tcPr>
            <w:tcW w:w="1838" w:type="dxa"/>
          </w:tcPr>
          <w:p w:rsidR="00901034" w:rsidRPr="0040587C" w:rsidRDefault="00901034" w:rsidP="00901034">
            <w:pPr>
              <w:rPr>
                <w:b/>
                <w:sz w:val="24"/>
                <w:szCs w:val="24"/>
              </w:rPr>
            </w:pPr>
            <w:r w:rsidRPr="0040587C">
              <w:rPr>
                <w:b/>
                <w:sz w:val="24"/>
                <w:szCs w:val="24"/>
              </w:rPr>
              <w:t>Poetry</w:t>
            </w:r>
          </w:p>
        </w:tc>
        <w:tc>
          <w:tcPr>
            <w:tcW w:w="6361" w:type="dxa"/>
          </w:tcPr>
          <w:p w:rsidR="00901034" w:rsidRPr="00901034" w:rsidRDefault="00901034" w:rsidP="00901034">
            <w:pPr>
              <w:pStyle w:val="ListParagraph"/>
              <w:numPr>
                <w:ilvl w:val="0"/>
                <w:numId w:val="12"/>
              </w:numPr>
              <w:rPr>
                <w:rFonts w:ascii="Arial" w:hAnsi="Arial" w:cs="Arial"/>
              </w:rPr>
            </w:pPr>
            <w:r w:rsidRPr="00901034">
              <w:rPr>
                <w:rFonts w:ascii="Arial" w:hAnsi="Arial" w:cs="Arial"/>
              </w:rPr>
              <w:t>Pupils are capable of using a full range of poetic devices: rhyme, alliteration, simile, personification, metaphor, onomatopoeia, assonance, repetition, rhythm. These are used in a way to create an effect and impact on the reader.</w:t>
            </w:r>
          </w:p>
          <w:p w:rsidR="00901034" w:rsidRPr="00901034" w:rsidRDefault="00901034" w:rsidP="00901034">
            <w:pPr>
              <w:pStyle w:val="ListParagraph"/>
              <w:numPr>
                <w:ilvl w:val="0"/>
                <w:numId w:val="12"/>
              </w:numPr>
              <w:rPr>
                <w:rFonts w:ascii="Arial" w:hAnsi="Arial" w:cs="Arial"/>
              </w:rPr>
            </w:pPr>
            <w:r w:rsidRPr="00901034">
              <w:rPr>
                <w:rFonts w:ascii="Arial" w:hAnsi="Arial" w:cs="Arial"/>
              </w:rPr>
              <w:lastRenderedPageBreak/>
              <w:t>Pupils can produce poems in a range of different forms and in the style of other poets.</w:t>
            </w:r>
          </w:p>
          <w:p w:rsidR="00901034" w:rsidRPr="00901034" w:rsidRDefault="00901034" w:rsidP="00901034">
            <w:pPr>
              <w:pStyle w:val="ListParagraph"/>
              <w:numPr>
                <w:ilvl w:val="0"/>
                <w:numId w:val="12"/>
              </w:numPr>
              <w:rPr>
                <w:rFonts w:ascii="Arial" w:hAnsi="Arial" w:cs="Arial"/>
              </w:rPr>
            </w:pPr>
            <w:r w:rsidRPr="00901034">
              <w:rPr>
                <w:rFonts w:ascii="Arial" w:hAnsi="Arial" w:cs="Arial"/>
              </w:rPr>
              <w:t xml:space="preserve">Pupils can perform poetry by heart either written by another or perform their own compositions. </w:t>
            </w:r>
          </w:p>
        </w:tc>
        <w:tc>
          <w:tcPr>
            <w:tcW w:w="7531" w:type="dxa"/>
          </w:tcPr>
          <w:p w:rsidR="00901034" w:rsidRPr="00901034" w:rsidRDefault="00901034" w:rsidP="00901034">
            <w:pPr>
              <w:pStyle w:val="ListParagraph"/>
              <w:numPr>
                <w:ilvl w:val="0"/>
                <w:numId w:val="12"/>
              </w:numPr>
              <w:rPr>
                <w:rFonts w:ascii="Arial" w:hAnsi="Arial" w:cs="Arial"/>
              </w:rPr>
            </w:pPr>
            <w:r w:rsidRPr="00901034">
              <w:rPr>
                <w:rFonts w:ascii="Arial" w:hAnsi="Arial" w:cs="Arial"/>
              </w:rPr>
              <w:lastRenderedPageBreak/>
              <w:t>accurate punctuation of sentences</w:t>
            </w:r>
          </w:p>
          <w:p w:rsidR="00901034" w:rsidRPr="00901034" w:rsidRDefault="00901034" w:rsidP="00901034">
            <w:pPr>
              <w:pStyle w:val="ListParagraph"/>
              <w:numPr>
                <w:ilvl w:val="0"/>
                <w:numId w:val="12"/>
              </w:numPr>
              <w:rPr>
                <w:rFonts w:ascii="Arial" w:hAnsi="Arial" w:cs="Arial"/>
              </w:rPr>
            </w:pPr>
            <w:r w:rsidRPr="00901034">
              <w:rPr>
                <w:rFonts w:ascii="Arial" w:hAnsi="Arial" w:cs="Arial"/>
              </w:rPr>
              <w:t>use of vocabulary for effect</w:t>
            </w:r>
          </w:p>
          <w:p w:rsidR="00901034" w:rsidRPr="00901034" w:rsidRDefault="00901034" w:rsidP="00901034">
            <w:pPr>
              <w:pStyle w:val="ListParagraph"/>
              <w:numPr>
                <w:ilvl w:val="0"/>
                <w:numId w:val="12"/>
              </w:numPr>
              <w:rPr>
                <w:rFonts w:ascii="Arial" w:hAnsi="Arial" w:cs="Arial"/>
              </w:rPr>
            </w:pPr>
            <w:r w:rsidRPr="00901034">
              <w:rPr>
                <w:rFonts w:ascii="Arial" w:hAnsi="Arial" w:cs="Arial"/>
              </w:rPr>
              <w:t>structuring of the poem for effect</w:t>
            </w:r>
          </w:p>
          <w:p w:rsidR="00901034" w:rsidRPr="00901034" w:rsidRDefault="00901034" w:rsidP="00901034">
            <w:pPr>
              <w:pStyle w:val="ListParagraph"/>
              <w:numPr>
                <w:ilvl w:val="0"/>
                <w:numId w:val="12"/>
              </w:numPr>
              <w:rPr>
                <w:rFonts w:ascii="Arial" w:hAnsi="Arial" w:cs="Arial"/>
              </w:rPr>
            </w:pPr>
            <w:r w:rsidRPr="00901034">
              <w:rPr>
                <w:rFonts w:ascii="Arial" w:hAnsi="Arial" w:cs="Arial"/>
              </w:rPr>
              <w:t>using expanded noun phrases to add detail</w:t>
            </w:r>
          </w:p>
          <w:p w:rsidR="00901034" w:rsidRPr="00901034" w:rsidRDefault="00901034" w:rsidP="00901034">
            <w:pPr>
              <w:pStyle w:val="ListParagraph"/>
              <w:numPr>
                <w:ilvl w:val="0"/>
                <w:numId w:val="12"/>
              </w:numPr>
              <w:rPr>
                <w:rFonts w:ascii="Arial" w:hAnsi="Arial" w:cs="Arial"/>
              </w:rPr>
            </w:pPr>
            <w:r w:rsidRPr="00901034">
              <w:rPr>
                <w:rFonts w:ascii="Arial" w:hAnsi="Arial" w:cs="Arial"/>
              </w:rPr>
              <w:t>use of punctuation to add meaning</w:t>
            </w:r>
          </w:p>
        </w:tc>
      </w:tr>
      <w:tr w:rsidR="00901034" w:rsidRPr="0040587C" w:rsidTr="00CD7F68">
        <w:tc>
          <w:tcPr>
            <w:tcW w:w="1838" w:type="dxa"/>
          </w:tcPr>
          <w:p w:rsidR="00901034" w:rsidRPr="0040587C" w:rsidRDefault="00901034" w:rsidP="00901034">
            <w:pPr>
              <w:rPr>
                <w:b/>
                <w:sz w:val="24"/>
                <w:szCs w:val="24"/>
              </w:rPr>
            </w:pPr>
            <w:r w:rsidRPr="0040587C">
              <w:rPr>
                <w:b/>
                <w:sz w:val="24"/>
                <w:szCs w:val="24"/>
              </w:rPr>
              <w:t>Recount</w:t>
            </w:r>
          </w:p>
        </w:tc>
        <w:tc>
          <w:tcPr>
            <w:tcW w:w="6361" w:type="dxa"/>
          </w:tcPr>
          <w:p w:rsidR="00901034" w:rsidRPr="00901034" w:rsidRDefault="00901034" w:rsidP="00901034">
            <w:pPr>
              <w:pStyle w:val="ListParagraph"/>
              <w:numPr>
                <w:ilvl w:val="0"/>
                <w:numId w:val="13"/>
              </w:numPr>
              <w:rPr>
                <w:rFonts w:ascii="Arial" w:hAnsi="Arial" w:cs="Arial"/>
              </w:rPr>
            </w:pPr>
            <w:r w:rsidRPr="00901034">
              <w:rPr>
                <w:rFonts w:ascii="Arial" w:hAnsi="Arial" w:cs="Arial"/>
              </w:rPr>
              <w:t>determines the difference between biography and autobiography and recognise the effect on the reader of using first or 3</w:t>
            </w:r>
            <w:r w:rsidRPr="00901034">
              <w:rPr>
                <w:rFonts w:ascii="Arial" w:hAnsi="Arial" w:cs="Arial"/>
                <w:vertAlign w:val="superscript"/>
              </w:rPr>
              <w:t>rd</w:t>
            </w:r>
            <w:r w:rsidRPr="00901034">
              <w:rPr>
                <w:rFonts w:ascii="Arial" w:hAnsi="Arial" w:cs="Arial"/>
              </w:rPr>
              <w:t xml:space="preserve"> person</w:t>
            </w:r>
          </w:p>
          <w:p w:rsidR="00901034" w:rsidRPr="00901034" w:rsidRDefault="00901034" w:rsidP="00901034">
            <w:pPr>
              <w:pStyle w:val="ListParagraph"/>
              <w:numPr>
                <w:ilvl w:val="0"/>
                <w:numId w:val="13"/>
              </w:numPr>
              <w:rPr>
                <w:rFonts w:ascii="Arial" w:hAnsi="Arial" w:cs="Arial"/>
              </w:rPr>
            </w:pPr>
            <w:r w:rsidRPr="00901034">
              <w:rPr>
                <w:rFonts w:ascii="Arial" w:hAnsi="Arial" w:cs="Arial"/>
              </w:rPr>
              <w:t>develops the skills of writing in role through use of biographical and autobiographical writing with a distinctive voice and use own research to inform such writing (</w:t>
            </w:r>
            <w:proofErr w:type="spellStart"/>
            <w:r w:rsidRPr="00901034">
              <w:rPr>
                <w:rFonts w:ascii="Arial" w:hAnsi="Arial" w:cs="Arial"/>
              </w:rPr>
              <w:t>eg</w:t>
            </w:r>
            <w:proofErr w:type="spellEnd"/>
            <w:r w:rsidRPr="00901034">
              <w:rPr>
                <w:rFonts w:ascii="Arial" w:hAnsi="Arial" w:cs="Arial"/>
              </w:rPr>
              <w:t>, historical biography)</w:t>
            </w:r>
          </w:p>
          <w:p w:rsidR="00901034" w:rsidRPr="00901034" w:rsidRDefault="00901034" w:rsidP="00901034">
            <w:pPr>
              <w:pStyle w:val="ListParagraph"/>
              <w:numPr>
                <w:ilvl w:val="0"/>
                <w:numId w:val="13"/>
              </w:numPr>
              <w:rPr>
                <w:rFonts w:ascii="Arial" w:hAnsi="Arial" w:cs="Arial"/>
              </w:rPr>
            </w:pPr>
            <w:r w:rsidRPr="00901034">
              <w:rPr>
                <w:rFonts w:ascii="Arial" w:hAnsi="Arial" w:cs="Arial"/>
              </w:rPr>
              <w:t xml:space="preserve">writes recounts for a real purpose- diary entry focusing on reflection about an event, from a character’s point of view in a story, newspaper report about an actual event or based on an event from a read story, recount of their own experience of an event </w:t>
            </w:r>
          </w:p>
          <w:p w:rsidR="00901034" w:rsidRPr="00901034" w:rsidRDefault="00901034" w:rsidP="00901034">
            <w:pPr>
              <w:pStyle w:val="ListParagraph"/>
              <w:numPr>
                <w:ilvl w:val="0"/>
                <w:numId w:val="13"/>
              </w:numPr>
              <w:rPr>
                <w:rFonts w:ascii="Arial" w:hAnsi="Arial" w:cs="Arial"/>
              </w:rPr>
            </w:pPr>
            <w:r w:rsidRPr="00901034">
              <w:rPr>
                <w:rFonts w:ascii="Arial" w:hAnsi="Arial" w:cs="Arial"/>
              </w:rPr>
              <w:t>develops skill of selecting appropriate vocabulary depending on the style/period of writing (e.g. Victorian writing in role using appropriate vocabulary and grammar)</w:t>
            </w:r>
          </w:p>
        </w:tc>
        <w:tc>
          <w:tcPr>
            <w:tcW w:w="7531" w:type="dxa"/>
          </w:tcPr>
          <w:p w:rsidR="00901034" w:rsidRPr="00901034" w:rsidRDefault="00901034" w:rsidP="00901034">
            <w:pPr>
              <w:pStyle w:val="ListParagraph"/>
              <w:numPr>
                <w:ilvl w:val="0"/>
                <w:numId w:val="14"/>
              </w:numPr>
              <w:rPr>
                <w:rFonts w:ascii="Arial" w:hAnsi="Arial" w:cs="Arial"/>
              </w:rPr>
            </w:pPr>
            <w:r w:rsidRPr="00901034">
              <w:rPr>
                <w:rFonts w:ascii="Arial" w:hAnsi="Arial" w:cs="Arial"/>
              </w:rPr>
              <w:t>use of formal language appropriately including subjunctive voice, use of I and me (e.g. my sister and I were poor, My mother cared for my brothers and me)</w:t>
            </w:r>
          </w:p>
          <w:p w:rsidR="00901034" w:rsidRPr="00901034" w:rsidRDefault="00901034" w:rsidP="00901034">
            <w:pPr>
              <w:pStyle w:val="ListParagraph"/>
              <w:numPr>
                <w:ilvl w:val="0"/>
                <w:numId w:val="14"/>
              </w:numPr>
              <w:rPr>
                <w:rFonts w:ascii="Arial" w:hAnsi="Arial" w:cs="Arial"/>
              </w:rPr>
            </w:pPr>
            <w:r w:rsidRPr="00901034">
              <w:rPr>
                <w:rFonts w:ascii="Arial" w:hAnsi="Arial" w:cs="Arial"/>
              </w:rPr>
              <w:t>full range of sentences types used including those with subordinate clauses, positioned and punctuated effectively</w:t>
            </w:r>
          </w:p>
          <w:p w:rsidR="00901034" w:rsidRPr="00901034" w:rsidRDefault="00901034" w:rsidP="00901034">
            <w:pPr>
              <w:pStyle w:val="ListParagraph"/>
              <w:numPr>
                <w:ilvl w:val="0"/>
                <w:numId w:val="14"/>
              </w:numPr>
              <w:rPr>
                <w:rFonts w:ascii="Arial" w:hAnsi="Arial" w:cs="Arial"/>
              </w:rPr>
            </w:pPr>
            <w:r w:rsidRPr="00901034">
              <w:rPr>
                <w:rFonts w:ascii="Arial" w:hAnsi="Arial" w:cs="Arial"/>
              </w:rPr>
              <w:t>use of adverbials to improve cohesion and indicate chronology</w:t>
            </w:r>
          </w:p>
          <w:p w:rsidR="00901034" w:rsidRPr="00901034" w:rsidRDefault="00901034" w:rsidP="00901034">
            <w:pPr>
              <w:pStyle w:val="ListParagraph"/>
              <w:numPr>
                <w:ilvl w:val="0"/>
                <w:numId w:val="14"/>
              </w:numPr>
              <w:rPr>
                <w:rFonts w:ascii="Arial" w:hAnsi="Arial" w:cs="Arial"/>
              </w:rPr>
            </w:pPr>
            <w:r w:rsidRPr="00901034">
              <w:rPr>
                <w:rFonts w:ascii="Arial" w:hAnsi="Arial" w:cs="Arial"/>
              </w:rPr>
              <w:t>use of brackets for parenthesis</w:t>
            </w:r>
          </w:p>
          <w:p w:rsidR="00901034" w:rsidRPr="00901034" w:rsidRDefault="00901034" w:rsidP="00901034">
            <w:pPr>
              <w:pStyle w:val="ListParagraph"/>
              <w:numPr>
                <w:ilvl w:val="0"/>
                <w:numId w:val="14"/>
              </w:numPr>
              <w:rPr>
                <w:rFonts w:ascii="Arial" w:hAnsi="Arial" w:cs="Arial"/>
              </w:rPr>
            </w:pPr>
            <w:r w:rsidRPr="00901034">
              <w:rPr>
                <w:rFonts w:ascii="Arial" w:hAnsi="Arial" w:cs="Arial"/>
              </w:rPr>
              <w:t>demarcation of clauses using commas, semi-colons, dashes</w:t>
            </w:r>
          </w:p>
          <w:p w:rsidR="00901034" w:rsidRPr="00901034" w:rsidRDefault="00901034" w:rsidP="00901034">
            <w:pPr>
              <w:pStyle w:val="ListParagraph"/>
              <w:numPr>
                <w:ilvl w:val="0"/>
                <w:numId w:val="14"/>
              </w:numPr>
              <w:rPr>
                <w:rFonts w:ascii="Arial" w:hAnsi="Arial" w:cs="Arial"/>
              </w:rPr>
            </w:pPr>
            <w:r w:rsidRPr="00901034">
              <w:rPr>
                <w:rFonts w:ascii="Arial" w:hAnsi="Arial" w:cs="Arial"/>
              </w:rPr>
              <w:t>maintained voice and tense across the piece of writing</w:t>
            </w:r>
          </w:p>
          <w:p w:rsidR="00901034" w:rsidRPr="00901034" w:rsidRDefault="00901034" w:rsidP="00901034">
            <w:pPr>
              <w:rPr>
                <w:rFonts w:ascii="Arial" w:hAnsi="Arial" w:cs="Arial"/>
              </w:rPr>
            </w:pPr>
          </w:p>
          <w:p w:rsidR="00901034" w:rsidRPr="00901034" w:rsidRDefault="00901034" w:rsidP="00901034">
            <w:pPr>
              <w:rPr>
                <w:rFonts w:ascii="Arial" w:hAnsi="Arial" w:cs="Arial"/>
              </w:rPr>
            </w:pPr>
          </w:p>
        </w:tc>
      </w:tr>
      <w:tr w:rsidR="00EC4026" w:rsidRPr="0040587C" w:rsidTr="00CD7F68">
        <w:tc>
          <w:tcPr>
            <w:tcW w:w="1838" w:type="dxa"/>
          </w:tcPr>
          <w:p w:rsidR="00EC4026" w:rsidRPr="0040587C" w:rsidRDefault="00EC4026" w:rsidP="00EC4026">
            <w:pPr>
              <w:rPr>
                <w:b/>
                <w:sz w:val="24"/>
                <w:szCs w:val="24"/>
              </w:rPr>
            </w:pPr>
          </w:p>
        </w:tc>
        <w:tc>
          <w:tcPr>
            <w:tcW w:w="6361" w:type="dxa"/>
          </w:tcPr>
          <w:p w:rsidR="00EC4026" w:rsidRPr="00EC4026" w:rsidRDefault="00EC4026" w:rsidP="00EC4026">
            <w:pPr>
              <w:pStyle w:val="ListParagraph"/>
              <w:numPr>
                <w:ilvl w:val="0"/>
                <w:numId w:val="15"/>
              </w:numPr>
              <w:rPr>
                <w:rFonts w:ascii="Arial" w:hAnsi="Arial" w:cs="Arial"/>
              </w:rPr>
            </w:pPr>
            <w:r w:rsidRPr="00EC4026">
              <w:rPr>
                <w:rFonts w:ascii="Arial" w:hAnsi="Arial" w:cs="Arial"/>
              </w:rPr>
              <w:t xml:space="preserve">Clear sense of matching style and expression to particular audience and occasion (Hello, good evening and welcome to the PTA evening.). Sufficient detail and development of ideas included to establish variety of viewpoints on the topic. </w:t>
            </w:r>
          </w:p>
          <w:p w:rsidR="00EC4026" w:rsidRPr="00EC4026" w:rsidRDefault="00EC4026" w:rsidP="00EC4026">
            <w:pPr>
              <w:pStyle w:val="ListParagraph"/>
              <w:numPr>
                <w:ilvl w:val="0"/>
                <w:numId w:val="15"/>
              </w:numPr>
              <w:rPr>
                <w:rFonts w:ascii="Arial" w:hAnsi="Arial" w:cs="Arial"/>
              </w:rPr>
            </w:pPr>
            <w:r w:rsidRPr="00EC4026">
              <w:rPr>
                <w:rFonts w:ascii="Arial" w:hAnsi="Arial" w:cs="Arial"/>
              </w:rPr>
              <w:t xml:space="preserve">Clear presentation of different perspectives on the subject, </w:t>
            </w:r>
            <w:proofErr w:type="spellStart"/>
            <w:r w:rsidRPr="00EC4026">
              <w:rPr>
                <w:rFonts w:ascii="Arial" w:hAnsi="Arial" w:cs="Arial"/>
              </w:rPr>
              <w:t>eg</w:t>
            </w:r>
            <w:proofErr w:type="spellEnd"/>
            <w:r w:rsidRPr="00EC4026">
              <w:rPr>
                <w:rFonts w:ascii="Arial" w:hAnsi="Arial" w:cs="Arial"/>
              </w:rPr>
              <w:t xml:space="preserve"> Parents, however, may think that. Speaker distinguishes between the views reported and his/her own. </w:t>
            </w:r>
          </w:p>
          <w:p w:rsidR="00EC4026" w:rsidRPr="00EC4026" w:rsidRDefault="00EC4026" w:rsidP="00EC4026">
            <w:pPr>
              <w:pStyle w:val="ListParagraph"/>
              <w:numPr>
                <w:ilvl w:val="0"/>
                <w:numId w:val="15"/>
              </w:numPr>
              <w:rPr>
                <w:rFonts w:ascii="Arial" w:hAnsi="Arial" w:cs="Arial"/>
              </w:rPr>
            </w:pPr>
            <w:r w:rsidRPr="00EC4026">
              <w:rPr>
                <w:rFonts w:ascii="Arial" w:hAnsi="Arial" w:cs="Arial"/>
              </w:rPr>
              <w:t xml:space="preserve">Attempts to engage the audience by the use of either formal (It is the case…) or informal styles (Teenagers need cash…) or through rhetorical questions (So what is the answer?). </w:t>
            </w:r>
          </w:p>
          <w:p w:rsidR="00EC4026" w:rsidRPr="00EC4026" w:rsidRDefault="00EC4026" w:rsidP="00EC4026">
            <w:pPr>
              <w:pStyle w:val="ListParagraph"/>
              <w:numPr>
                <w:ilvl w:val="0"/>
                <w:numId w:val="15"/>
              </w:numPr>
              <w:rPr>
                <w:rFonts w:ascii="Arial" w:hAnsi="Arial" w:cs="Arial"/>
              </w:rPr>
            </w:pPr>
            <w:r w:rsidRPr="00EC4026">
              <w:rPr>
                <w:rFonts w:ascii="Arial" w:hAnsi="Arial" w:cs="Arial"/>
              </w:rPr>
              <w:t xml:space="preserve">Vocabulary choice used to convey both precision and formality (produce good homework; deducted from your </w:t>
            </w:r>
            <w:r w:rsidRPr="00EC4026">
              <w:rPr>
                <w:rFonts w:ascii="Arial" w:hAnsi="Arial" w:cs="Arial"/>
              </w:rPr>
              <w:lastRenderedPageBreak/>
              <w:t xml:space="preserve">pay; conditions of the workplace.). Paragraphs support the development of ideas. </w:t>
            </w:r>
          </w:p>
          <w:p w:rsidR="00EC4026" w:rsidRPr="00EC4026" w:rsidRDefault="00EC4026" w:rsidP="00EC4026">
            <w:pPr>
              <w:pStyle w:val="ListParagraph"/>
              <w:numPr>
                <w:ilvl w:val="0"/>
                <w:numId w:val="15"/>
              </w:numPr>
              <w:rPr>
                <w:rFonts w:ascii="Arial" w:hAnsi="Arial" w:cs="Arial"/>
              </w:rPr>
            </w:pPr>
            <w:r w:rsidRPr="00EC4026">
              <w:rPr>
                <w:rFonts w:ascii="Arial" w:hAnsi="Arial" w:cs="Arial"/>
              </w:rPr>
              <w:t xml:space="preserve">Subject matter developed and controlled by backward or forward reference through text, (So where does that leave us?) or by use of textual connectives, (But jobs also….Although everyone is entitled). </w:t>
            </w:r>
          </w:p>
          <w:p w:rsidR="00EC4026" w:rsidRPr="00EC4026" w:rsidRDefault="00EC4026" w:rsidP="00EC4026">
            <w:pPr>
              <w:pStyle w:val="ListParagraph"/>
              <w:numPr>
                <w:ilvl w:val="0"/>
                <w:numId w:val="15"/>
              </w:numPr>
              <w:rPr>
                <w:rFonts w:ascii="Arial" w:hAnsi="Arial" w:cs="Arial"/>
              </w:rPr>
            </w:pPr>
            <w:r w:rsidRPr="00EC4026">
              <w:rPr>
                <w:rFonts w:ascii="Arial" w:hAnsi="Arial" w:cs="Arial"/>
              </w:rPr>
              <w:t xml:space="preserve">Within paragraphs, main ideas developed by relevant detail, argument </w:t>
            </w:r>
            <w:proofErr w:type="spellStart"/>
            <w:r w:rsidRPr="00EC4026">
              <w:rPr>
                <w:rFonts w:ascii="Arial" w:hAnsi="Arial" w:cs="Arial"/>
              </w:rPr>
              <w:t>or</w:t>
            </w:r>
            <w:proofErr w:type="spellEnd"/>
            <w:r w:rsidRPr="00EC4026">
              <w:rPr>
                <w:rFonts w:ascii="Arial" w:hAnsi="Arial" w:cs="Arial"/>
              </w:rPr>
              <w:t xml:space="preserve"> example. Points are linked </w:t>
            </w:r>
            <w:proofErr w:type="spellStart"/>
            <w:r w:rsidRPr="00EC4026">
              <w:rPr>
                <w:rFonts w:ascii="Arial" w:hAnsi="Arial" w:cs="Arial"/>
              </w:rPr>
              <w:t>eg</w:t>
            </w:r>
            <w:proofErr w:type="spellEnd"/>
            <w:r w:rsidRPr="00EC4026">
              <w:rPr>
                <w:rFonts w:ascii="Arial" w:hAnsi="Arial" w:cs="Arial"/>
              </w:rPr>
              <w:t xml:space="preserve"> by summarising (These three things need…), or by use of the pronoun this.</w:t>
            </w:r>
          </w:p>
        </w:tc>
        <w:tc>
          <w:tcPr>
            <w:tcW w:w="7531" w:type="dxa"/>
          </w:tcPr>
          <w:p w:rsidR="00EC4026" w:rsidRPr="00EC4026" w:rsidRDefault="00EC4026" w:rsidP="00EC4026">
            <w:pPr>
              <w:pStyle w:val="ListParagraph"/>
              <w:numPr>
                <w:ilvl w:val="0"/>
                <w:numId w:val="16"/>
              </w:numPr>
              <w:rPr>
                <w:rFonts w:ascii="Arial" w:hAnsi="Arial" w:cs="Arial"/>
              </w:rPr>
            </w:pPr>
            <w:r w:rsidRPr="00EC4026">
              <w:rPr>
                <w:rFonts w:ascii="Arial" w:hAnsi="Arial" w:cs="Arial"/>
              </w:rPr>
              <w:lastRenderedPageBreak/>
              <w:t xml:space="preserve">Sentence structure supports line of reasoning through selection of linked conjunctions (If you have a paper round then I expect most parents will agree that they can be dangerous because). </w:t>
            </w:r>
          </w:p>
          <w:p w:rsidR="00EC4026" w:rsidRPr="00EC4026" w:rsidRDefault="00EC4026" w:rsidP="00EC4026">
            <w:pPr>
              <w:pStyle w:val="ListParagraph"/>
              <w:numPr>
                <w:ilvl w:val="0"/>
                <w:numId w:val="16"/>
              </w:numPr>
              <w:rPr>
                <w:rFonts w:ascii="Arial" w:hAnsi="Arial" w:cs="Arial"/>
              </w:rPr>
            </w:pPr>
            <w:r w:rsidRPr="00EC4026">
              <w:rPr>
                <w:rFonts w:ascii="Arial" w:hAnsi="Arial" w:cs="Arial"/>
              </w:rPr>
              <w:t xml:space="preserve">Verb forms, including some </w:t>
            </w:r>
            <w:proofErr w:type="spellStart"/>
            <w:r w:rsidRPr="00EC4026">
              <w:rPr>
                <w:rFonts w:ascii="Arial" w:hAnsi="Arial" w:cs="Arial"/>
              </w:rPr>
              <w:t>modals</w:t>
            </w:r>
            <w:proofErr w:type="spellEnd"/>
            <w:r w:rsidRPr="00EC4026">
              <w:rPr>
                <w:rFonts w:ascii="Arial" w:hAnsi="Arial" w:cs="Arial"/>
              </w:rPr>
              <w:t xml:space="preserve">, used to indicate degrees of possibility (might be dangerous), necessity (they would need to learn), or consequences (this could lead to). </w:t>
            </w:r>
          </w:p>
          <w:p w:rsidR="00EC4026" w:rsidRPr="00EC4026" w:rsidRDefault="00EC4026" w:rsidP="00EC4026">
            <w:pPr>
              <w:pStyle w:val="ListParagraph"/>
              <w:numPr>
                <w:ilvl w:val="0"/>
                <w:numId w:val="16"/>
              </w:numPr>
              <w:rPr>
                <w:rFonts w:ascii="Arial" w:hAnsi="Arial" w:cs="Arial"/>
              </w:rPr>
            </w:pPr>
            <w:r w:rsidRPr="00EC4026">
              <w:rPr>
                <w:rFonts w:ascii="Arial" w:hAnsi="Arial" w:cs="Arial"/>
              </w:rPr>
              <w:t xml:space="preserve">Expanded noun phrases express ideas economically and may be placed first in a sentence (less time for homework). </w:t>
            </w:r>
          </w:p>
          <w:p w:rsidR="00EC4026" w:rsidRPr="00EC4026" w:rsidRDefault="00EC4026" w:rsidP="00EC4026">
            <w:pPr>
              <w:pStyle w:val="ListParagraph"/>
              <w:numPr>
                <w:ilvl w:val="0"/>
                <w:numId w:val="16"/>
              </w:numPr>
              <w:rPr>
                <w:rFonts w:ascii="Arial" w:hAnsi="Arial" w:cs="Arial"/>
              </w:rPr>
            </w:pPr>
            <w:r w:rsidRPr="00EC4026">
              <w:rPr>
                <w:rFonts w:ascii="Arial" w:hAnsi="Arial" w:cs="Arial"/>
              </w:rPr>
              <w:t xml:space="preserve">Almost all sentences are correctly demarcated and there is some use of a range of other punctuation, </w:t>
            </w:r>
            <w:proofErr w:type="spellStart"/>
            <w:r w:rsidRPr="00EC4026">
              <w:rPr>
                <w:rFonts w:ascii="Arial" w:hAnsi="Arial" w:cs="Arial"/>
              </w:rPr>
              <w:t>eg</w:t>
            </w:r>
            <w:proofErr w:type="spellEnd"/>
            <w:r w:rsidRPr="00EC4026">
              <w:rPr>
                <w:rFonts w:ascii="Arial" w:hAnsi="Arial" w:cs="Arial"/>
              </w:rPr>
              <w:t xml:space="preserve"> to introduce examples, indicate parenthesis.</w:t>
            </w:r>
          </w:p>
        </w:tc>
      </w:tr>
    </w:tbl>
    <w:p w:rsidR="00C43986" w:rsidRDefault="00C43986"/>
    <w:p w:rsidR="008D4950" w:rsidRDefault="008D4950"/>
    <w:p w:rsidR="008D4950" w:rsidRDefault="008D4950"/>
    <w:p w:rsidR="008D4950" w:rsidRDefault="008D4950"/>
    <w:p w:rsidR="008D4950" w:rsidRDefault="008D4950"/>
    <w:p w:rsidR="008D4950" w:rsidRDefault="008D4950"/>
    <w:p w:rsidR="008D4950" w:rsidRDefault="008D4950"/>
    <w:p w:rsidR="008D4950" w:rsidRDefault="008D4950"/>
    <w:p w:rsidR="008D4950" w:rsidRDefault="008D4950"/>
    <w:p w:rsidR="008D4950" w:rsidRDefault="008D4950"/>
    <w:p w:rsidR="008D4950" w:rsidRDefault="008D4950"/>
    <w:p w:rsidR="008D4950" w:rsidRDefault="008D4950"/>
    <w:p w:rsidR="008D4950" w:rsidRDefault="008D4950"/>
    <w:p w:rsidR="008D4950" w:rsidRDefault="008D4950"/>
    <w:p w:rsidR="008D4950" w:rsidRDefault="008D4950"/>
    <w:p w:rsidR="008D4950" w:rsidRDefault="008D4950" w:rsidP="008D4950">
      <w:pPr>
        <w:pStyle w:val="ListParagraph"/>
        <w:spacing w:after="0" w:line="240" w:lineRule="auto"/>
        <w:ind w:left="0"/>
        <w:jc w:val="center"/>
        <w:rPr>
          <w:rFonts w:ascii="Calibri" w:eastAsia="Times New Roman" w:hAnsi="Calibri" w:cs="Times New Roman"/>
          <w:b/>
          <w:color w:val="FF9900"/>
          <w:sz w:val="28"/>
          <w:szCs w:val="28"/>
          <w:lang w:eastAsia="en-GB"/>
        </w:rPr>
      </w:pPr>
      <w:r>
        <w:rPr>
          <w:rFonts w:ascii="Calibri" w:eastAsia="Times New Roman" w:hAnsi="Calibri" w:cs="Times New Roman"/>
          <w:b/>
          <w:color w:val="FF9900"/>
          <w:sz w:val="28"/>
          <w:szCs w:val="28"/>
          <w:lang w:eastAsia="en-GB"/>
        </w:rPr>
        <w:lastRenderedPageBreak/>
        <w:t>Year 5-6 Writing Key Objectives</w:t>
      </w:r>
    </w:p>
    <w:p w:rsidR="008D4950" w:rsidRDefault="008D4950" w:rsidP="008D4950">
      <w:pPr>
        <w:pStyle w:val="ListParagraph"/>
        <w:spacing w:after="0" w:line="240" w:lineRule="auto"/>
        <w:ind w:left="0"/>
        <w:jc w:val="center"/>
        <w:rPr>
          <w:rFonts w:ascii="Calibri" w:eastAsia="Times New Roman" w:hAnsi="Calibri" w:cs="Times New Roman"/>
          <w:b/>
          <w:color w:val="FF9900"/>
          <w:sz w:val="28"/>
          <w:szCs w:val="28"/>
          <w:lang w:eastAsia="en-GB"/>
        </w:rPr>
      </w:pPr>
      <w:r>
        <w:rPr>
          <w:rFonts w:ascii="Calibri" w:eastAsia="Times New Roman" w:hAnsi="Calibri" w:cs="Times New Roman"/>
          <w:b/>
          <w:color w:val="FF9900"/>
          <w:sz w:val="28"/>
          <w:szCs w:val="28"/>
          <w:lang w:eastAsia="en-GB"/>
        </w:rPr>
        <w:t>Taken from the National Curriculum</w:t>
      </w:r>
    </w:p>
    <w:tbl>
      <w:tblPr>
        <w:tblStyle w:val="EnglishTable"/>
        <w:tblW w:w="10490" w:type="dxa"/>
        <w:jc w:val="center"/>
        <w:tblInd w:w="0" w:type="dxa"/>
        <w:tblLook w:val="04A0" w:firstRow="1" w:lastRow="0" w:firstColumn="1" w:lastColumn="0" w:noHBand="0" w:noVBand="1"/>
      </w:tblPr>
      <w:tblGrid>
        <w:gridCol w:w="851"/>
        <w:gridCol w:w="9639"/>
      </w:tblGrid>
      <w:tr w:rsidR="008D4950" w:rsidTr="008D4950">
        <w:trPr>
          <w:cnfStyle w:val="000000100000" w:firstRow="0" w:lastRow="0" w:firstColumn="0" w:lastColumn="0" w:oddVBand="0" w:evenVBand="0" w:oddHBand="1" w:evenHBand="0"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Spell some words with ‘silent’ letters</w:t>
            </w:r>
          </w:p>
        </w:tc>
      </w:tr>
      <w:tr w:rsidR="008D4950" w:rsidTr="008D4950">
        <w:trPr>
          <w:cnfStyle w:val="000000010000" w:firstRow="0" w:lastRow="0" w:firstColumn="0" w:lastColumn="0" w:oddVBand="0" w:evenVBand="0" w:oddHBand="0" w:evenHBand="1"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Continue to distinguish between homophones and other words which are often confused</w:t>
            </w:r>
          </w:p>
        </w:tc>
      </w:tr>
      <w:tr w:rsidR="008D4950" w:rsidTr="008D4950">
        <w:trPr>
          <w:cnfStyle w:val="000000100000" w:firstRow="0" w:lastRow="0" w:firstColumn="0" w:lastColumn="0" w:oddVBand="0" w:evenVBand="0" w:oddHBand="1" w:evenHBand="0"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Use dictionaries to check the spelling and meaning of words</w:t>
            </w:r>
          </w:p>
        </w:tc>
      </w:tr>
      <w:tr w:rsidR="008D4950" w:rsidTr="008D4950">
        <w:trPr>
          <w:cnfStyle w:val="000000010000" w:firstRow="0" w:lastRow="0" w:firstColumn="0" w:lastColumn="0" w:oddVBand="0" w:evenVBand="0" w:oddHBand="0" w:evenHBand="1"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Identifying the audience for and purpose of the writing, selecting the appropriate form and using other similar writing as models for their own</w:t>
            </w:r>
          </w:p>
        </w:tc>
      </w:tr>
      <w:tr w:rsidR="008D4950" w:rsidTr="008D4950">
        <w:trPr>
          <w:cnfStyle w:val="000000100000" w:firstRow="0" w:lastRow="0" w:firstColumn="0" w:lastColumn="0" w:oddVBand="0" w:evenVBand="0" w:oddHBand="1" w:evenHBand="0"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Selecting appropriate grammar and vocabulary, understanding how such choices can change and enhance meaning</w:t>
            </w:r>
          </w:p>
        </w:tc>
      </w:tr>
      <w:tr w:rsidR="008D4950" w:rsidTr="008D4950">
        <w:trPr>
          <w:cnfStyle w:val="000000010000" w:firstRow="0" w:lastRow="0" w:firstColumn="0" w:lastColumn="0" w:oddVBand="0" w:evenVBand="0" w:oddHBand="0" w:evenHBand="1"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In narratives, describing settings, characters and atmosphere and integrating dialogue to convey character and advance the action</w:t>
            </w:r>
          </w:p>
        </w:tc>
      </w:tr>
      <w:tr w:rsidR="008D4950" w:rsidTr="008D4950">
        <w:trPr>
          <w:cnfStyle w:val="000000100000" w:firstRow="0" w:lastRow="0" w:firstColumn="0" w:lastColumn="0" w:oddVBand="0" w:evenVBand="0" w:oddHBand="1" w:evenHBand="0"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Précising longer passages</w:t>
            </w:r>
          </w:p>
        </w:tc>
      </w:tr>
      <w:tr w:rsidR="008D4950" w:rsidTr="008D4950">
        <w:trPr>
          <w:cnfStyle w:val="000000010000" w:firstRow="0" w:lastRow="0" w:firstColumn="0" w:lastColumn="0" w:oddVBand="0" w:evenVBand="0" w:oddHBand="0" w:evenHBand="1"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Using a wide range of devices to build cohesion within and across paragraphs</w:t>
            </w:r>
          </w:p>
        </w:tc>
      </w:tr>
      <w:tr w:rsidR="008D4950" w:rsidTr="008D4950">
        <w:trPr>
          <w:cnfStyle w:val="000000100000" w:firstRow="0" w:lastRow="0" w:firstColumn="0" w:lastColumn="0" w:oddVBand="0" w:evenVBand="0" w:oddHBand="1" w:evenHBand="0"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Using further organisational and presentational devices to structure text and to guide the reader</w:t>
            </w:r>
          </w:p>
        </w:tc>
      </w:tr>
      <w:tr w:rsidR="008D4950" w:rsidTr="008D4950">
        <w:trPr>
          <w:cnfStyle w:val="000000010000" w:firstRow="0" w:lastRow="0" w:firstColumn="0" w:lastColumn="0" w:oddVBand="0" w:evenVBand="0" w:oddHBand="0" w:evenHBand="1"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Ensuring the consistent and correct use of tense throughout a piece of writing</w:t>
            </w:r>
          </w:p>
        </w:tc>
      </w:tr>
      <w:tr w:rsidR="008D4950" w:rsidTr="008D4950">
        <w:trPr>
          <w:cnfStyle w:val="000000100000" w:firstRow="0" w:lastRow="0" w:firstColumn="0" w:lastColumn="0" w:oddVBand="0" w:evenVBand="0" w:oddHBand="1" w:evenHBand="0"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Ensuring correct subject and verb agreement when using singular and plural, distinguishing between the language of speech and writing and choosing the appropriate register</w:t>
            </w:r>
          </w:p>
        </w:tc>
      </w:tr>
      <w:tr w:rsidR="008D4950" w:rsidTr="008D4950">
        <w:trPr>
          <w:cnfStyle w:val="000000010000" w:firstRow="0" w:lastRow="0" w:firstColumn="0" w:lastColumn="0" w:oddVBand="0" w:evenVBand="0" w:oddHBand="0" w:evenHBand="1"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Perform their own compositions, using appropriate intonation, volume, and movement so that meaning is clear.</w:t>
            </w:r>
          </w:p>
        </w:tc>
      </w:tr>
      <w:tr w:rsidR="008D4950" w:rsidTr="008D4950">
        <w:trPr>
          <w:cnfStyle w:val="000000100000" w:firstRow="0" w:lastRow="0" w:firstColumn="0" w:lastColumn="0" w:oddVBand="0" w:evenVBand="0" w:oddHBand="1" w:evenHBand="0"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Use a thesaurus</w:t>
            </w:r>
          </w:p>
        </w:tc>
      </w:tr>
      <w:tr w:rsidR="008D4950" w:rsidTr="008D4950">
        <w:trPr>
          <w:cnfStyle w:val="000000010000" w:firstRow="0" w:lastRow="0" w:firstColumn="0" w:lastColumn="0" w:oddVBand="0" w:evenVBand="0" w:oddHBand="0" w:evenHBand="1"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Using expanded noun phrases to convey complicated information concisely</w:t>
            </w:r>
          </w:p>
        </w:tc>
      </w:tr>
      <w:tr w:rsidR="008D4950" w:rsidTr="008D4950">
        <w:trPr>
          <w:cnfStyle w:val="000000100000" w:firstRow="0" w:lastRow="0" w:firstColumn="0" w:lastColumn="0" w:oddVBand="0" w:evenVBand="0" w:oddHBand="1" w:evenHBand="0"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Using modal verbs or adverbs to indicate degrees of possibility</w:t>
            </w:r>
          </w:p>
        </w:tc>
      </w:tr>
      <w:tr w:rsidR="008D4950" w:rsidTr="008D4950">
        <w:trPr>
          <w:cnfStyle w:val="000000010000" w:firstRow="0" w:lastRow="0" w:firstColumn="0" w:lastColumn="0" w:oddVBand="0" w:evenVBand="0" w:oddHBand="0" w:evenHBand="1"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Using relative clauses beginning with who, which, where, when, whose, that or with an implied (i.e. omitted) relative pronoun</w:t>
            </w:r>
          </w:p>
        </w:tc>
      </w:tr>
      <w:tr w:rsidR="008D4950" w:rsidTr="008D4950">
        <w:trPr>
          <w:cnfStyle w:val="000000100000" w:firstRow="0" w:lastRow="0" w:firstColumn="0" w:lastColumn="0" w:oddVBand="0" w:evenVBand="0" w:oddHBand="1" w:evenHBand="0"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Converting nouns or adjectives into verbs</w:t>
            </w:r>
          </w:p>
        </w:tc>
      </w:tr>
      <w:tr w:rsidR="008D4950" w:rsidTr="008D4950">
        <w:trPr>
          <w:cnfStyle w:val="000000010000" w:firstRow="0" w:lastRow="0" w:firstColumn="0" w:lastColumn="0" w:oddVBand="0" w:evenVBand="0" w:oddHBand="0" w:evenHBand="1"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Devices to build cohesion, including adverbials of time, place and number</w:t>
            </w:r>
          </w:p>
        </w:tc>
      </w:tr>
      <w:tr w:rsidR="008D4950" w:rsidTr="008D4950">
        <w:trPr>
          <w:cnfStyle w:val="000000100000" w:firstRow="0" w:lastRow="0" w:firstColumn="0" w:lastColumn="0" w:oddVBand="0" w:evenVBand="0" w:oddHBand="1" w:evenHBand="0"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Recognising vocabulary and structures that are appropriate for formal speech and writing, including subjunctive forms</w:t>
            </w:r>
          </w:p>
        </w:tc>
      </w:tr>
      <w:tr w:rsidR="008D4950" w:rsidTr="008D4950">
        <w:trPr>
          <w:cnfStyle w:val="000000010000" w:firstRow="0" w:lastRow="0" w:firstColumn="0" w:lastColumn="0" w:oddVBand="0" w:evenVBand="0" w:oddHBand="0" w:evenHBand="1"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Using passive verbs to affect the presentation of information in a sentence</w:t>
            </w:r>
          </w:p>
        </w:tc>
      </w:tr>
      <w:tr w:rsidR="008D4950" w:rsidTr="008D4950">
        <w:trPr>
          <w:cnfStyle w:val="000000100000" w:firstRow="0" w:lastRow="0" w:firstColumn="0" w:lastColumn="0" w:oddVBand="0" w:evenVBand="0" w:oddHBand="1" w:evenHBand="0"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Using the perfect form of verbs to mark relationships of time and cause</w:t>
            </w:r>
          </w:p>
        </w:tc>
      </w:tr>
      <w:tr w:rsidR="008D4950" w:rsidTr="008D4950">
        <w:trPr>
          <w:cnfStyle w:val="000000010000" w:firstRow="0" w:lastRow="0" w:firstColumn="0" w:lastColumn="0" w:oddVBand="0" w:evenVBand="0" w:oddHBand="0" w:evenHBand="1"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Differences in informal and formal language</w:t>
            </w:r>
          </w:p>
        </w:tc>
      </w:tr>
      <w:tr w:rsidR="008D4950" w:rsidTr="008D4950">
        <w:trPr>
          <w:cnfStyle w:val="000000100000" w:firstRow="0" w:lastRow="0" w:firstColumn="0" w:lastColumn="0" w:oddVBand="0" w:evenVBand="0" w:oddHBand="1" w:evenHBand="0"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Further cohesive devices such as grammatical connections and adverbials</w:t>
            </w:r>
          </w:p>
        </w:tc>
      </w:tr>
      <w:tr w:rsidR="008D4950" w:rsidTr="008D4950">
        <w:trPr>
          <w:cnfStyle w:val="000000010000" w:firstRow="0" w:lastRow="0" w:firstColumn="0" w:lastColumn="0" w:oddVBand="0" w:evenVBand="0" w:oddHBand="0" w:evenHBand="1"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Use of ellipsis</w:t>
            </w:r>
          </w:p>
        </w:tc>
      </w:tr>
      <w:tr w:rsidR="008D4950" w:rsidTr="008D4950">
        <w:trPr>
          <w:cnfStyle w:val="000000100000" w:firstRow="0" w:lastRow="0" w:firstColumn="0" w:lastColumn="0" w:oddVBand="0" w:evenVBand="0" w:oddHBand="1" w:evenHBand="0"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Using commas to clarify meaning or avoid ambiguity in writing</w:t>
            </w:r>
          </w:p>
        </w:tc>
      </w:tr>
      <w:tr w:rsidR="008D4950" w:rsidTr="008D4950">
        <w:trPr>
          <w:cnfStyle w:val="000000010000" w:firstRow="0" w:lastRow="0" w:firstColumn="0" w:lastColumn="0" w:oddVBand="0" w:evenVBand="0" w:oddHBand="0" w:evenHBand="1"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Using brackets, dashes or commas to indicate parenthesis</w:t>
            </w:r>
          </w:p>
        </w:tc>
      </w:tr>
      <w:tr w:rsidR="008D4950" w:rsidTr="008D4950">
        <w:trPr>
          <w:cnfStyle w:val="000000100000" w:firstRow="0" w:lastRow="0" w:firstColumn="0" w:lastColumn="0" w:oddVBand="0" w:evenVBand="0" w:oddHBand="1" w:evenHBand="0"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Using hyphens to avoid ambiguity</w:t>
            </w:r>
          </w:p>
        </w:tc>
      </w:tr>
      <w:tr w:rsidR="008D4950" w:rsidTr="008D4950">
        <w:trPr>
          <w:cnfStyle w:val="000000010000" w:firstRow="0" w:lastRow="0" w:firstColumn="0" w:lastColumn="0" w:oddVBand="0" w:evenVBand="0" w:oddHBand="0" w:evenHBand="1"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Using semicolons, colons or dashes to mark boundaries between independent clauses</w:t>
            </w:r>
          </w:p>
        </w:tc>
      </w:tr>
      <w:tr w:rsidR="008D4950" w:rsidTr="008D4950">
        <w:trPr>
          <w:cnfStyle w:val="000000100000" w:firstRow="0" w:lastRow="0" w:firstColumn="0" w:lastColumn="0" w:oddVBand="0" w:evenVBand="0" w:oddHBand="1" w:evenHBand="0"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Using a colon to introduce a list</w:t>
            </w:r>
          </w:p>
        </w:tc>
      </w:tr>
      <w:tr w:rsidR="008D4950" w:rsidTr="008D4950">
        <w:trPr>
          <w:cnfStyle w:val="000000010000" w:firstRow="0" w:lastRow="0" w:firstColumn="0" w:lastColumn="0" w:oddVBand="0" w:evenVBand="0" w:oddHBand="0" w:evenHBand="1" w:firstRowFirstColumn="0" w:firstRowLastColumn="0" w:lastRowFirstColumn="0" w:lastRowLastColumn="0"/>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7"/>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r>
              <w:t>Punctuating bullet points consistently</w:t>
            </w:r>
          </w:p>
        </w:tc>
      </w:tr>
    </w:tbl>
    <w:p w:rsidR="008D4950" w:rsidRDefault="008D4950" w:rsidP="008D4950">
      <w:pPr>
        <w:spacing w:before="240"/>
        <w:rPr>
          <w:rFonts w:ascii="Calibri" w:eastAsia="Times New Roman" w:hAnsi="Calibri" w:cs="Times New Roman"/>
          <w:b/>
          <w:color w:val="000000"/>
          <w:sz w:val="24"/>
          <w:lang w:eastAsia="en-GB"/>
        </w:rPr>
      </w:pPr>
      <w:r>
        <w:rPr>
          <w:rFonts w:ascii="Calibri" w:eastAsia="Times New Roman" w:hAnsi="Calibri" w:cs="Times New Roman"/>
          <w:b/>
          <w:color w:val="000000"/>
          <w:sz w:val="24"/>
          <w:lang w:eastAsia="en-GB"/>
        </w:rPr>
        <w:br w:type="page"/>
      </w:r>
    </w:p>
    <w:p w:rsidR="008D4950" w:rsidRDefault="008D4950" w:rsidP="008D4950">
      <w:pPr>
        <w:pStyle w:val="ListParagraph"/>
        <w:spacing w:after="0" w:line="240" w:lineRule="auto"/>
        <w:ind w:left="0"/>
        <w:jc w:val="center"/>
        <w:rPr>
          <w:rFonts w:ascii="Calibri" w:eastAsia="Times New Roman" w:hAnsi="Calibri" w:cs="Times New Roman"/>
          <w:b/>
          <w:color w:val="FF9900"/>
          <w:sz w:val="28"/>
          <w:szCs w:val="28"/>
          <w:lang w:eastAsia="en-GB"/>
        </w:rPr>
      </w:pPr>
      <w:r>
        <w:rPr>
          <w:rFonts w:ascii="Calibri" w:eastAsia="Times New Roman" w:hAnsi="Calibri" w:cs="Times New Roman"/>
          <w:b/>
          <w:color w:val="FF9900"/>
          <w:sz w:val="28"/>
          <w:szCs w:val="28"/>
          <w:lang w:eastAsia="en-GB"/>
        </w:rPr>
        <w:lastRenderedPageBreak/>
        <w:t>Year 5-6 Writing Key Objectives</w:t>
      </w:r>
    </w:p>
    <w:p w:rsidR="008D4950" w:rsidRDefault="008D4950" w:rsidP="008D4950">
      <w:pPr>
        <w:pStyle w:val="ListParagraph"/>
        <w:spacing w:after="0" w:line="240" w:lineRule="auto"/>
        <w:ind w:left="0"/>
        <w:jc w:val="center"/>
        <w:rPr>
          <w:rFonts w:ascii="Calibri" w:eastAsia="Times New Roman" w:hAnsi="Calibri" w:cs="Times New Roman"/>
          <w:b/>
          <w:color w:val="FF9900"/>
          <w:sz w:val="28"/>
          <w:szCs w:val="28"/>
          <w:lang w:eastAsia="en-GB"/>
        </w:rPr>
      </w:pPr>
      <w:r>
        <w:rPr>
          <w:rFonts w:ascii="Calibri" w:eastAsia="Times New Roman" w:hAnsi="Calibri" w:cs="Times New Roman"/>
          <w:b/>
          <w:color w:val="FF9900"/>
          <w:sz w:val="28"/>
          <w:szCs w:val="28"/>
          <w:lang w:eastAsia="en-GB"/>
        </w:rPr>
        <w:t>Summarised form</w:t>
      </w:r>
    </w:p>
    <w:tbl>
      <w:tblPr>
        <w:tblStyle w:val="EnglishTable"/>
        <w:tblW w:w="10490" w:type="dxa"/>
        <w:jc w:val="center"/>
        <w:tblInd w:w="0" w:type="dxa"/>
        <w:tblLook w:val="04A0" w:firstRow="1" w:lastRow="0" w:firstColumn="1" w:lastColumn="0" w:noHBand="0" w:noVBand="1"/>
      </w:tblPr>
      <w:tblGrid>
        <w:gridCol w:w="851"/>
        <w:gridCol w:w="9639"/>
      </w:tblGrid>
      <w:tr w:rsidR="008D4950" w:rsidTr="008D4950">
        <w:trPr>
          <w:cnfStyle w:val="000000100000" w:firstRow="0" w:lastRow="0" w:firstColumn="0" w:lastColumn="0" w:oddVBand="0" w:evenVBand="0" w:oddHBand="1" w:evenHBand="0"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Spell some words with silent letters</w:t>
            </w:r>
          </w:p>
        </w:tc>
      </w:tr>
      <w:tr w:rsidR="008D4950" w:rsidTr="008D4950">
        <w:trPr>
          <w:cnfStyle w:val="000000010000" w:firstRow="0" w:lastRow="0" w:firstColumn="0" w:lastColumn="0" w:oddVBand="0" w:evenVBand="0" w:oddHBand="0" w:evenHBand="1"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Recognise and use spellings for homophones and other often-confused words</w:t>
            </w:r>
          </w:p>
        </w:tc>
      </w:tr>
      <w:tr w:rsidR="008D4950" w:rsidTr="008D4950">
        <w:trPr>
          <w:cnfStyle w:val="000000100000" w:firstRow="0" w:lastRow="0" w:firstColumn="0" w:lastColumn="0" w:oddVBand="0" w:evenVBand="0" w:oddHBand="1" w:evenHBand="0"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a dictionary to check spelling and meaning</w:t>
            </w:r>
          </w:p>
        </w:tc>
      </w:tr>
      <w:tr w:rsidR="008D4950" w:rsidTr="008D4950">
        <w:trPr>
          <w:cnfStyle w:val="000000010000" w:firstRow="0" w:lastRow="0" w:firstColumn="0" w:lastColumn="0" w:oddVBand="0" w:evenVBand="0" w:oddHBand="0" w:evenHBand="1"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Identify the audience and purpose before writing, and adapt accordingly</w:t>
            </w:r>
          </w:p>
        </w:tc>
      </w:tr>
      <w:tr w:rsidR="008D4950" w:rsidTr="008D4950">
        <w:trPr>
          <w:cnfStyle w:val="000000100000" w:firstRow="0" w:lastRow="0" w:firstColumn="0" w:lastColumn="0" w:oddVBand="0" w:evenVBand="0" w:oddHBand="1" w:evenHBand="0"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Select appropriate grammar and vocabulary to change or enhance meaning</w:t>
            </w:r>
          </w:p>
        </w:tc>
      </w:tr>
      <w:tr w:rsidR="008D4950" w:rsidTr="008D4950">
        <w:trPr>
          <w:cnfStyle w:val="000000010000" w:firstRow="0" w:lastRow="0" w:firstColumn="0" w:lastColumn="0" w:oddVBand="0" w:evenVBand="0" w:oddHBand="0" w:evenHBand="1"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Develop setting, atmosphere and character, including through dialogue</w:t>
            </w:r>
          </w:p>
        </w:tc>
      </w:tr>
      <w:tr w:rsidR="008D4950" w:rsidTr="008D4950">
        <w:trPr>
          <w:cnfStyle w:val="000000100000" w:firstRow="0" w:lastRow="0" w:firstColumn="0" w:lastColumn="0" w:oddVBand="0" w:evenVBand="0" w:oddHBand="1" w:evenHBand="0"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Précis longer passages</w:t>
            </w:r>
          </w:p>
        </w:tc>
      </w:tr>
      <w:tr w:rsidR="008D4950" w:rsidTr="008D4950">
        <w:trPr>
          <w:cnfStyle w:val="000000010000" w:firstRow="0" w:lastRow="0" w:firstColumn="0" w:lastColumn="0" w:oddVBand="0" w:evenVBand="0" w:oddHBand="0" w:evenHBand="1"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a range of cohesive devices</w:t>
            </w:r>
          </w:p>
        </w:tc>
      </w:tr>
      <w:tr w:rsidR="008D4950" w:rsidTr="008D4950">
        <w:trPr>
          <w:cnfStyle w:val="000000100000" w:firstRow="0" w:lastRow="0" w:firstColumn="0" w:lastColumn="0" w:oddVBand="0" w:evenVBand="0" w:oddHBand="1" w:evenHBand="0"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advanced organisational and presentational devices</w:t>
            </w:r>
          </w:p>
        </w:tc>
      </w:tr>
      <w:tr w:rsidR="008D4950" w:rsidTr="008D4950">
        <w:trPr>
          <w:cnfStyle w:val="000000010000" w:firstRow="0" w:lastRow="0" w:firstColumn="0" w:lastColumn="0" w:oddVBand="0" w:evenVBand="0" w:oddHBand="0" w:evenHBand="1"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the correct tense consistently throughout a piece of writing</w:t>
            </w:r>
          </w:p>
        </w:tc>
      </w:tr>
      <w:tr w:rsidR="008D4950" w:rsidTr="008D4950">
        <w:trPr>
          <w:cnfStyle w:val="000000100000" w:firstRow="0" w:lastRow="0" w:firstColumn="0" w:lastColumn="0" w:oddVBand="0" w:evenVBand="0" w:oddHBand="1" w:evenHBand="0"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Ensure correct subject and verb agreement</w:t>
            </w:r>
          </w:p>
        </w:tc>
      </w:tr>
      <w:tr w:rsidR="008D4950" w:rsidTr="008D4950">
        <w:trPr>
          <w:cnfStyle w:val="000000010000" w:firstRow="0" w:lastRow="0" w:firstColumn="0" w:lastColumn="0" w:oddVBand="0" w:evenVBand="0" w:oddHBand="0" w:evenHBand="1"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Perform compositions using appropriate intonation, volume and movement</w:t>
            </w:r>
          </w:p>
        </w:tc>
      </w:tr>
      <w:tr w:rsidR="008D4950" w:rsidTr="008D4950">
        <w:trPr>
          <w:cnfStyle w:val="000000100000" w:firstRow="0" w:lastRow="0" w:firstColumn="0" w:lastColumn="0" w:oddVBand="0" w:evenVBand="0" w:oddHBand="1" w:evenHBand="0"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a thesaurus</w:t>
            </w:r>
          </w:p>
        </w:tc>
      </w:tr>
      <w:tr w:rsidR="008D4950" w:rsidTr="008D4950">
        <w:trPr>
          <w:cnfStyle w:val="000000010000" w:firstRow="0" w:lastRow="0" w:firstColumn="0" w:lastColumn="0" w:oddVBand="0" w:evenVBand="0" w:oddHBand="0" w:evenHBand="1"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expanded noun phrases to convey complicated information concisely</w:t>
            </w:r>
          </w:p>
        </w:tc>
      </w:tr>
      <w:tr w:rsidR="008D4950" w:rsidTr="008D4950">
        <w:trPr>
          <w:cnfStyle w:val="000000100000" w:firstRow="0" w:lastRow="0" w:firstColumn="0" w:lastColumn="0" w:oddVBand="0" w:evenVBand="0" w:oddHBand="1" w:evenHBand="0"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modal verbs or adverbs to indicate degrees of possibility</w:t>
            </w:r>
          </w:p>
        </w:tc>
      </w:tr>
      <w:tr w:rsidR="008D4950" w:rsidTr="008D4950">
        <w:trPr>
          <w:cnfStyle w:val="000000010000" w:firstRow="0" w:lastRow="0" w:firstColumn="0" w:lastColumn="0" w:oddVBand="0" w:evenVBand="0" w:oddHBand="0" w:evenHBand="1"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relative clauses</w:t>
            </w:r>
          </w:p>
        </w:tc>
      </w:tr>
      <w:tr w:rsidR="008D4950" w:rsidTr="008D4950">
        <w:trPr>
          <w:cnfStyle w:val="000000100000" w:firstRow="0" w:lastRow="0" w:firstColumn="0" w:lastColumn="0" w:oddVBand="0" w:evenVBand="0" w:oddHBand="1" w:evenHBand="0"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Convert nouns or adjectives into verbs</w:t>
            </w:r>
          </w:p>
        </w:tc>
      </w:tr>
      <w:tr w:rsidR="008D4950" w:rsidTr="008D4950">
        <w:trPr>
          <w:cnfStyle w:val="000000010000" w:firstRow="0" w:lastRow="0" w:firstColumn="0" w:lastColumn="0" w:oddVBand="0" w:evenVBand="0" w:oddHBand="0" w:evenHBand="1"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adverbials of time, place and number for cohesion</w:t>
            </w:r>
          </w:p>
        </w:tc>
      </w:tr>
      <w:tr w:rsidR="008D4950" w:rsidTr="008D4950">
        <w:trPr>
          <w:cnfStyle w:val="000000100000" w:firstRow="0" w:lastRow="0" w:firstColumn="0" w:lastColumn="0" w:oddVBand="0" w:evenVBand="0" w:oddHBand="1" w:evenHBand="0"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Recognise vocabulary and structures that are appropriate for formal use</w:t>
            </w:r>
          </w:p>
        </w:tc>
      </w:tr>
      <w:tr w:rsidR="008D4950" w:rsidTr="008D4950">
        <w:trPr>
          <w:cnfStyle w:val="000000010000" w:firstRow="0" w:lastRow="0" w:firstColumn="0" w:lastColumn="0" w:oddVBand="0" w:evenVBand="0" w:oddHBand="0" w:evenHBand="1"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passive verbs to affect the presentation of information</w:t>
            </w:r>
          </w:p>
        </w:tc>
      </w:tr>
      <w:tr w:rsidR="008D4950" w:rsidTr="008D4950">
        <w:trPr>
          <w:cnfStyle w:val="000000100000" w:firstRow="0" w:lastRow="0" w:firstColumn="0" w:lastColumn="0" w:oddVBand="0" w:evenVBand="0" w:oddHBand="1" w:evenHBand="0"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the perfect form of verbs to mark relationships of time and cause</w:t>
            </w:r>
          </w:p>
        </w:tc>
      </w:tr>
      <w:tr w:rsidR="008D4950" w:rsidTr="008D4950">
        <w:trPr>
          <w:cnfStyle w:val="000000010000" w:firstRow="0" w:lastRow="0" w:firstColumn="0" w:lastColumn="0" w:oddVBand="0" w:evenVBand="0" w:oddHBand="0" w:evenHBand="1"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Recognise difference in informal and formal language</w:t>
            </w:r>
          </w:p>
        </w:tc>
      </w:tr>
      <w:tr w:rsidR="008D4950" w:rsidTr="008D4950">
        <w:trPr>
          <w:cnfStyle w:val="000000100000" w:firstRow="0" w:lastRow="0" w:firstColumn="0" w:lastColumn="0" w:oddVBand="0" w:evenVBand="0" w:oddHBand="1" w:evenHBand="0"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grammatical connections and adverbials for cohesion</w:t>
            </w:r>
          </w:p>
        </w:tc>
      </w:tr>
      <w:tr w:rsidR="008D4950" w:rsidTr="008D4950">
        <w:trPr>
          <w:cnfStyle w:val="000000010000" w:firstRow="0" w:lastRow="0" w:firstColumn="0" w:lastColumn="0" w:oddVBand="0" w:evenVBand="0" w:oddHBand="0" w:evenHBand="1"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ellipsis</w:t>
            </w:r>
          </w:p>
        </w:tc>
      </w:tr>
      <w:tr w:rsidR="008D4950" w:rsidTr="008D4950">
        <w:trPr>
          <w:cnfStyle w:val="000000100000" w:firstRow="0" w:lastRow="0" w:firstColumn="0" w:lastColumn="0" w:oddVBand="0" w:evenVBand="0" w:oddHBand="1" w:evenHBand="0"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commas to clarify meaning or avoid ambiguity</w:t>
            </w:r>
          </w:p>
        </w:tc>
      </w:tr>
      <w:tr w:rsidR="008D4950" w:rsidTr="008D4950">
        <w:trPr>
          <w:cnfStyle w:val="000000010000" w:firstRow="0" w:lastRow="0" w:firstColumn="0" w:lastColumn="0" w:oddVBand="0" w:evenVBand="0" w:oddHBand="0" w:evenHBand="1"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brackets, dashes and commas to indicate parenthesis</w:t>
            </w:r>
          </w:p>
        </w:tc>
      </w:tr>
      <w:tr w:rsidR="008D4950" w:rsidTr="008D4950">
        <w:trPr>
          <w:cnfStyle w:val="000000100000" w:firstRow="0" w:lastRow="0" w:firstColumn="0" w:lastColumn="0" w:oddVBand="0" w:evenVBand="0" w:oddHBand="1" w:evenHBand="0"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hyphens to avoid ambiguity</w:t>
            </w:r>
          </w:p>
        </w:tc>
      </w:tr>
      <w:tr w:rsidR="008D4950" w:rsidTr="008D4950">
        <w:trPr>
          <w:cnfStyle w:val="000000010000" w:firstRow="0" w:lastRow="0" w:firstColumn="0" w:lastColumn="0" w:oddVBand="0" w:evenVBand="0" w:oddHBand="0" w:evenHBand="1"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szCs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semi-colons, colons and dashes between independent clauses</w:t>
            </w:r>
          </w:p>
        </w:tc>
      </w:tr>
      <w:tr w:rsidR="008D4950" w:rsidTr="008D4950">
        <w:trPr>
          <w:cnfStyle w:val="000000100000" w:firstRow="0" w:lastRow="0" w:firstColumn="0" w:lastColumn="0" w:oddVBand="0" w:evenVBand="0" w:oddHBand="1" w:evenHBand="0"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szCs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Use a colon to introduce a list</w:t>
            </w:r>
          </w:p>
        </w:tc>
      </w:tr>
      <w:tr w:rsidR="008D4950" w:rsidTr="008D4950">
        <w:trPr>
          <w:cnfStyle w:val="000000010000" w:firstRow="0" w:lastRow="0" w:firstColumn="0" w:lastColumn="0" w:oddVBand="0" w:evenVBand="0" w:oddHBand="0" w:evenHBand="1" w:firstRowFirstColumn="0" w:firstRowLastColumn="0" w:lastRowFirstColumn="0" w:lastRowLastColumn="0"/>
          <w:trHeight w:val="425"/>
          <w:jc w:val="center"/>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4950" w:rsidRDefault="008D4950" w:rsidP="008D4950">
            <w:pPr>
              <w:pStyle w:val="ListParagraph"/>
              <w:numPr>
                <w:ilvl w:val="0"/>
                <w:numId w:val="18"/>
              </w:numPr>
              <w:ind w:left="850"/>
              <w:rPr>
                <w:rFonts w:ascii="Calibri" w:eastAsia="Times New Roman" w:hAnsi="Calibri" w:cs="Times New Roman"/>
                <w:color w:val="000000"/>
                <w:sz w:val="28"/>
                <w:szCs w:val="28"/>
                <w:lang w:eastAsia="en-GB"/>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D4950" w:rsidRDefault="008D4950">
            <w:pPr>
              <w:rPr>
                <w:sz w:val="26"/>
                <w:szCs w:val="26"/>
              </w:rPr>
            </w:pPr>
            <w:r>
              <w:rPr>
                <w:sz w:val="26"/>
                <w:szCs w:val="26"/>
              </w:rPr>
              <w:t>Punctuate bullet points consistently</w:t>
            </w:r>
          </w:p>
        </w:tc>
      </w:tr>
    </w:tbl>
    <w:p w:rsidR="008D4950" w:rsidRDefault="008D4950" w:rsidP="008D4950"/>
    <w:p w:rsidR="008D4950" w:rsidRDefault="008D4950">
      <w:bookmarkStart w:id="24" w:name="_GoBack"/>
      <w:bookmarkEnd w:id="24"/>
    </w:p>
    <w:sectPr w:rsidR="008D4950" w:rsidSect="00CD7F68">
      <w:headerReference w:type="default" r:id="rId7"/>
      <w:footerReference w:type="default" r:id="rId8"/>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FE6" w:rsidRDefault="00AC5FE6" w:rsidP="0040587C">
      <w:pPr>
        <w:spacing w:after="0" w:line="240" w:lineRule="auto"/>
      </w:pPr>
      <w:r>
        <w:separator/>
      </w:r>
    </w:p>
  </w:endnote>
  <w:endnote w:type="continuationSeparator" w:id="0">
    <w:p w:rsidR="00AC5FE6" w:rsidRDefault="00AC5FE6" w:rsidP="0040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7C" w:rsidRPr="00405F42" w:rsidRDefault="0040587C" w:rsidP="0040587C">
    <w:pPr>
      <w:pStyle w:val="Footer"/>
      <w:tabs>
        <w:tab w:val="left" w:pos="10320"/>
      </w:tabs>
      <w:jc w:val="right"/>
      <w:rPr>
        <w:rFonts w:ascii="Calibri" w:hAnsi="Calibri"/>
      </w:rPr>
    </w:pPr>
    <w:r w:rsidRPr="00405F42">
      <w:rPr>
        <w:rFonts w:ascii="Calibri" w:hAnsi="Calibri"/>
      </w:rPr>
      <w:t>Learning and growing in the sight of God</w:t>
    </w:r>
  </w:p>
  <w:p w:rsidR="0040587C" w:rsidRDefault="00405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FE6" w:rsidRDefault="00AC5FE6" w:rsidP="0040587C">
      <w:pPr>
        <w:spacing w:after="0" w:line="240" w:lineRule="auto"/>
      </w:pPr>
      <w:r>
        <w:separator/>
      </w:r>
    </w:p>
  </w:footnote>
  <w:footnote w:type="continuationSeparator" w:id="0">
    <w:p w:rsidR="00AC5FE6" w:rsidRDefault="00AC5FE6" w:rsidP="00405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7C" w:rsidRPr="00405F42" w:rsidRDefault="0040587C" w:rsidP="0040587C">
    <w:pPr>
      <w:pStyle w:val="Header"/>
      <w:rPr>
        <w:rFonts w:ascii="Calibri" w:hAnsi="Calibri"/>
        <w:b/>
      </w:rPr>
    </w:pPr>
    <w:r w:rsidRPr="00405F42">
      <w:rPr>
        <w:rFonts w:ascii="Calibri" w:hAnsi="Calibri"/>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-318770</wp:posOffset>
          </wp:positionV>
          <wp:extent cx="581025" cy="581025"/>
          <wp:effectExtent l="0" t="0" r="9525" b="9525"/>
          <wp:wrapTight wrapText="bothSides">
            <wp:wrapPolygon edited="0">
              <wp:start x="0" y="0"/>
              <wp:lineTo x="0" y="21246"/>
              <wp:lineTo x="21246" y="21246"/>
              <wp:lineTo x="21246" y="0"/>
              <wp:lineTo x="0" y="0"/>
            </wp:wrapPolygon>
          </wp:wrapTight>
          <wp:docPr id="1" name="Picture 1" descr="St Thomas' CE He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Thomas' CE Hea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F42">
      <w:rPr>
        <w:rFonts w:ascii="Calibri" w:hAnsi="Calibri"/>
        <w:b/>
      </w:rPr>
      <w:t>St Thomas’ CE Primary School</w:t>
    </w:r>
    <w:r w:rsidRPr="00405F42">
      <w:rPr>
        <w:rFonts w:ascii="Calibri" w:hAnsi="Calibri"/>
        <w:b/>
        <w:noProof/>
        <w:lang w:eastAsia="en-GB"/>
      </w:rPr>
      <w:t xml:space="preserve"> </w:t>
    </w:r>
  </w:p>
  <w:p w:rsidR="0040587C" w:rsidRPr="0040587C" w:rsidRDefault="0040587C" w:rsidP="00405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52C3"/>
    <w:multiLevelType w:val="hybridMultilevel"/>
    <w:tmpl w:val="A7A26368"/>
    <w:lvl w:ilvl="0" w:tplc="A1A60B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21165"/>
    <w:multiLevelType w:val="hybridMultilevel"/>
    <w:tmpl w:val="DCFC32A6"/>
    <w:lvl w:ilvl="0" w:tplc="A1A60B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F58AF"/>
    <w:multiLevelType w:val="hybridMultilevel"/>
    <w:tmpl w:val="E60E591C"/>
    <w:lvl w:ilvl="0" w:tplc="A1A60B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006CA"/>
    <w:multiLevelType w:val="hybridMultilevel"/>
    <w:tmpl w:val="403CCE24"/>
    <w:lvl w:ilvl="0" w:tplc="A1A60B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E2678"/>
    <w:multiLevelType w:val="hybridMultilevel"/>
    <w:tmpl w:val="70363D5A"/>
    <w:lvl w:ilvl="0" w:tplc="A1A60B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87B44"/>
    <w:multiLevelType w:val="hybridMultilevel"/>
    <w:tmpl w:val="D3448442"/>
    <w:lvl w:ilvl="0" w:tplc="31144984">
      <w:start w:val="1"/>
      <w:numFmt w:val="decimal"/>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605787E"/>
    <w:multiLevelType w:val="hybridMultilevel"/>
    <w:tmpl w:val="8790120A"/>
    <w:lvl w:ilvl="0" w:tplc="A1A60B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14532"/>
    <w:multiLevelType w:val="hybridMultilevel"/>
    <w:tmpl w:val="94F62C5E"/>
    <w:lvl w:ilvl="0" w:tplc="A1A60B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A1EEA"/>
    <w:multiLevelType w:val="hybridMultilevel"/>
    <w:tmpl w:val="42D6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87053"/>
    <w:multiLevelType w:val="hybridMultilevel"/>
    <w:tmpl w:val="E672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A03E6"/>
    <w:multiLevelType w:val="hybridMultilevel"/>
    <w:tmpl w:val="BA6A0B92"/>
    <w:lvl w:ilvl="0" w:tplc="385C9E42">
      <w:start w:val="1"/>
      <w:numFmt w:val="decimal"/>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FD30589"/>
    <w:multiLevelType w:val="hybridMultilevel"/>
    <w:tmpl w:val="36388F76"/>
    <w:lvl w:ilvl="0" w:tplc="A1A60B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E03F8"/>
    <w:multiLevelType w:val="hybridMultilevel"/>
    <w:tmpl w:val="CF941204"/>
    <w:lvl w:ilvl="0" w:tplc="A1A60B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57075"/>
    <w:multiLevelType w:val="hybridMultilevel"/>
    <w:tmpl w:val="1EEC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27053"/>
    <w:multiLevelType w:val="hybridMultilevel"/>
    <w:tmpl w:val="E004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350FC"/>
    <w:multiLevelType w:val="hybridMultilevel"/>
    <w:tmpl w:val="6888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CC2971"/>
    <w:multiLevelType w:val="hybridMultilevel"/>
    <w:tmpl w:val="1F1A9E94"/>
    <w:lvl w:ilvl="0" w:tplc="A1A60B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735C1"/>
    <w:multiLevelType w:val="hybridMultilevel"/>
    <w:tmpl w:val="AA18E6A8"/>
    <w:lvl w:ilvl="0" w:tplc="A1A60B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8"/>
  </w:num>
  <w:num w:numId="5">
    <w:abstractNumId w:val="14"/>
  </w:num>
  <w:num w:numId="6">
    <w:abstractNumId w:val="0"/>
  </w:num>
  <w:num w:numId="7">
    <w:abstractNumId w:val="6"/>
  </w:num>
  <w:num w:numId="8">
    <w:abstractNumId w:val="16"/>
  </w:num>
  <w:num w:numId="9">
    <w:abstractNumId w:val="17"/>
  </w:num>
  <w:num w:numId="10">
    <w:abstractNumId w:val="4"/>
  </w:num>
  <w:num w:numId="11">
    <w:abstractNumId w:val="11"/>
  </w:num>
  <w:num w:numId="12">
    <w:abstractNumId w:val="1"/>
  </w:num>
  <w:num w:numId="13">
    <w:abstractNumId w:val="3"/>
  </w:num>
  <w:num w:numId="14">
    <w:abstractNumId w:val="7"/>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s Shaw">
    <w15:presenceInfo w15:providerId="AD" w15:userId="S-1-5-21-867711341-1955764498-372980564-2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AB"/>
    <w:rsid w:val="00105A8E"/>
    <w:rsid w:val="00287ABE"/>
    <w:rsid w:val="00294187"/>
    <w:rsid w:val="002F48AF"/>
    <w:rsid w:val="00363E61"/>
    <w:rsid w:val="0040587C"/>
    <w:rsid w:val="00537544"/>
    <w:rsid w:val="007063E3"/>
    <w:rsid w:val="0071476A"/>
    <w:rsid w:val="007A54B8"/>
    <w:rsid w:val="00803465"/>
    <w:rsid w:val="00816E77"/>
    <w:rsid w:val="00873B6E"/>
    <w:rsid w:val="008913AB"/>
    <w:rsid w:val="008A7B4C"/>
    <w:rsid w:val="008C4E63"/>
    <w:rsid w:val="008D4950"/>
    <w:rsid w:val="00901034"/>
    <w:rsid w:val="00941566"/>
    <w:rsid w:val="00984EFD"/>
    <w:rsid w:val="00A04A49"/>
    <w:rsid w:val="00AC5FE6"/>
    <w:rsid w:val="00C07A88"/>
    <w:rsid w:val="00C21272"/>
    <w:rsid w:val="00C43986"/>
    <w:rsid w:val="00CD7F68"/>
    <w:rsid w:val="00E6552B"/>
    <w:rsid w:val="00EC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68E6405-18A8-4919-8F84-A52D666E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3AB"/>
    <w:pPr>
      <w:ind w:left="720"/>
      <w:contextualSpacing/>
    </w:pPr>
  </w:style>
  <w:style w:type="paragraph" w:styleId="Header">
    <w:name w:val="header"/>
    <w:basedOn w:val="Normal"/>
    <w:link w:val="HeaderChar"/>
    <w:uiPriority w:val="99"/>
    <w:unhideWhenUsed/>
    <w:rsid w:val="00405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87C"/>
  </w:style>
  <w:style w:type="paragraph" w:styleId="Footer">
    <w:name w:val="footer"/>
    <w:basedOn w:val="Normal"/>
    <w:link w:val="FooterChar"/>
    <w:unhideWhenUsed/>
    <w:rsid w:val="0040587C"/>
    <w:pPr>
      <w:tabs>
        <w:tab w:val="center" w:pos="4513"/>
        <w:tab w:val="right" w:pos="9026"/>
      </w:tabs>
      <w:spacing w:after="0" w:line="240" w:lineRule="auto"/>
    </w:pPr>
  </w:style>
  <w:style w:type="character" w:customStyle="1" w:styleId="FooterChar">
    <w:name w:val="Footer Char"/>
    <w:basedOn w:val="DefaultParagraphFont"/>
    <w:link w:val="Footer"/>
    <w:rsid w:val="0040587C"/>
  </w:style>
  <w:style w:type="paragraph" w:styleId="BalloonText">
    <w:name w:val="Balloon Text"/>
    <w:basedOn w:val="Normal"/>
    <w:link w:val="BalloonTextChar"/>
    <w:uiPriority w:val="99"/>
    <w:semiHidden/>
    <w:unhideWhenUsed/>
    <w:rsid w:val="00405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87C"/>
    <w:rPr>
      <w:rFonts w:ascii="Segoe UI" w:hAnsi="Segoe UI" w:cs="Segoe UI"/>
      <w:sz w:val="18"/>
      <w:szCs w:val="18"/>
    </w:rPr>
  </w:style>
  <w:style w:type="table" w:customStyle="1" w:styleId="EnglishTable">
    <w:name w:val="EnglishTable"/>
    <w:basedOn w:val="TableNormal"/>
    <w:uiPriority w:val="99"/>
    <w:qFormat/>
    <w:rsid w:val="008D4950"/>
    <w:pPr>
      <w:spacing w:after="0" w:line="240" w:lineRule="auto"/>
    </w:pPr>
    <w:tblPr>
      <w:tblStyleRow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band1Horz">
      <w:tblPr/>
      <w:tcPr>
        <w:shd w:val="clear" w:color="auto" w:fill="FFD243"/>
      </w:tcPr>
    </w:tblStylePr>
    <w:tblStylePr w:type="band2Horz">
      <w:tblPr/>
      <w:tcPr>
        <w:shd w:val="clear" w:color="auto" w:fill="FFFF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710227">
      <w:bodyDiv w:val="1"/>
      <w:marLeft w:val="0"/>
      <w:marRight w:val="0"/>
      <w:marTop w:val="0"/>
      <w:marBottom w:val="0"/>
      <w:divBdr>
        <w:top w:val="none" w:sz="0" w:space="0" w:color="auto"/>
        <w:left w:val="none" w:sz="0" w:space="0" w:color="auto"/>
        <w:bottom w:val="none" w:sz="0" w:space="0" w:color="auto"/>
        <w:right w:val="none" w:sz="0" w:space="0" w:color="auto"/>
      </w:divBdr>
    </w:div>
    <w:div w:id="10792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DEE6AEF4</Template>
  <TotalTime>0</TotalTime>
  <Pages>10</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Shaw</dc:creator>
  <cp:keywords/>
  <dc:description/>
  <cp:lastModifiedBy>Mrs Shaw</cp:lastModifiedBy>
  <cp:revision>3</cp:revision>
  <cp:lastPrinted>2017-01-17T14:01:00Z</cp:lastPrinted>
  <dcterms:created xsi:type="dcterms:W3CDTF">2017-06-16T14:30:00Z</dcterms:created>
  <dcterms:modified xsi:type="dcterms:W3CDTF">2017-06-27T09:38:00Z</dcterms:modified>
</cp:coreProperties>
</file>