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68" w:rsidRDefault="00CD7F68" w:rsidP="00CD7F68">
      <w:pPr>
        <w:jc w:val="center"/>
        <w:rPr>
          <w:b/>
          <w:sz w:val="52"/>
          <w:szCs w:val="52"/>
        </w:rPr>
      </w:pPr>
    </w:p>
    <w:p w:rsidR="00CD7F68" w:rsidRDefault="00CD7F68" w:rsidP="00CD7F68">
      <w:pPr>
        <w:jc w:val="center"/>
        <w:rPr>
          <w:b/>
          <w:sz w:val="52"/>
          <w:szCs w:val="52"/>
        </w:rPr>
      </w:pPr>
    </w:p>
    <w:p w:rsidR="00CD7F68" w:rsidRDefault="00CD7F68" w:rsidP="00CD7F68">
      <w:pPr>
        <w:rPr>
          <w:b/>
          <w:sz w:val="52"/>
          <w:szCs w:val="52"/>
        </w:rPr>
      </w:pPr>
    </w:p>
    <w:p w:rsidR="00CD7F68" w:rsidRPr="00CD7F68" w:rsidRDefault="00A04A49" w:rsidP="00CD7F6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Year 4</w:t>
      </w:r>
    </w:p>
    <w:p w:rsidR="00CD7F68" w:rsidRPr="00CD7F68" w:rsidRDefault="00CD7F68" w:rsidP="00CD7F68">
      <w:pPr>
        <w:jc w:val="center"/>
        <w:rPr>
          <w:b/>
          <w:sz w:val="96"/>
          <w:szCs w:val="96"/>
        </w:rPr>
      </w:pPr>
      <w:r w:rsidRPr="00CD7F68">
        <w:rPr>
          <w:b/>
          <w:sz w:val="96"/>
          <w:szCs w:val="96"/>
        </w:rPr>
        <w:t>Writing Genre Guidance</w:t>
      </w:r>
    </w:p>
    <w:p w:rsidR="00CD7F68" w:rsidRDefault="00CD7F68" w:rsidP="00CD7F68">
      <w:pPr>
        <w:jc w:val="center"/>
        <w:rPr>
          <w:b/>
          <w:sz w:val="52"/>
          <w:szCs w:val="52"/>
        </w:rPr>
      </w:pPr>
    </w:p>
    <w:p w:rsidR="00CD7F68" w:rsidRDefault="00CD7F68" w:rsidP="00CD7F68">
      <w:pPr>
        <w:jc w:val="center"/>
        <w:rPr>
          <w:b/>
          <w:sz w:val="52"/>
          <w:szCs w:val="52"/>
        </w:rPr>
      </w:pPr>
    </w:p>
    <w:p w:rsidR="00CD7F68" w:rsidRDefault="00CD7F68" w:rsidP="00CD7F68">
      <w:pPr>
        <w:jc w:val="center"/>
        <w:rPr>
          <w:b/>
          <w:sz w:val="52"/>
          <w:szCs w:val="52"/>
        </w:rPr>
      </w:pPr>
    </w:p>
    <w:p w:rsidR="00CD7F68" w:rsidRDefault="00CD7F68" w:rsidP="00CD7F68">
      <w:pPr>
        <w:jc w:val="center"/>
        <w:rPr>
          <w:b/>
          <w:sz w:val="52"/>
          <w:szCs w:val="52"/>
        </w:rPr>
      </w:pPr>
    </w:p>
    <w:p w:rsidR="00105A8E" w:rsidRDefault="00105A8E" w:rsidP="00CD7F68">
      <w:pPr>
        <w:rPr>
          <w:b/>
          <w:sz w:val="52"/>
          <w:szCs w:val="52"/>
        </w:rPr>
      </w:pPr>
    </w:p>
    <w:p w:rsidR="00105A8E" w:rsidRDefault="00105A8E" w:rsidP="00105A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54"/>
        <w:gridCol w:w="4217"/>
      </w:tblGrid>
      <w:tr w:rsidR="00105A8E" w:rsidTr="00856BE1">
        <w:tc>
          <w:tcPr>
            <w:tcW w:w="14560" w:type="dxa"/>
            <w:gridSpan w:val="3"/>
          </w:tcPr>
          <w:p w:rsidR="00105A8E" w:rsidRPr="00550A2F" w:rsidRDefault="00C63C14" w:rsidP="00856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 Genres Overview – Year 4</w:t>
            </w:r>
          </w:p>
        </w:tc>
      </w:tr>
      <w:tr w:rsidR="00105A8E" w:rsidTr="00120DF9">
        <w:tc>
          <w:tcPr>
            <w:tcW w:w="2689" w:type="dxa"/>
          </w:tcPr>
          <w:p w:rsidR="00105A8E" w:rsidRPr="00822736" w:rsidRDefault="00105A8E" w:rsidP="00856BE1">
            <w:pPr>
              <w:rPr>
                <w:b/>
                <w:sz w:val="24"/>
                <w:szCs w:val="24"/>
              </w:rPr>
            </w:pPr>
            <w:r w:rsidRPr="00822736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7654" w:type="dxa"/>
          </w:tcPr>
          <w:p w:rsidR="00105A8E" w:rsidRPr="00822736" w:rsidRDefault="00105A8E" w:rsidP="00856BE1">
            <w:pPr>
              <w:rPr>
                <w:b/>
                <w:sz w:val="24"/>
                <w:szCs w:val="24"/>
              </w:rPr>
            </w:pPr>
            <w:r w:rsidRPr="00822736">
              <w:rPr>
                <w:b/>
                <w:sz w:val="24"/>
                <w:szCs w:val="24"/>
              </w:rPr>
              <w:t>Suggested Text</w:t>
            </w:r>
          </w:p>
        </w:tc>
        <w:tc>
          <w:tcPr>
            <w:tcW w:w="4217" w:type="dxa"/>
          </w:tcPr>
          <w:p w:rsidR="00105A8E" w:rsidRPr="00822736" w:rsidRDefault="00105A8E" w:rsidP="00856BE1">
            <w:pPr>
              <w:jc w:val="center"/>
              <w:rPr>
                <w:b/>
                <w:sz w:val="24"/>
                <w:szCs w:val="24"/>
              </w:rPr>
            </w:pPr>
            <w:r w:rsidRPr="00822736">
              <w:rPr>
                <w:b/>
                <w:sz w:val="24"/>
                <w:szCs w:val="24"/>
              </w:rPr>
              <w:t>Genre Taught</w:t>
            </w:r>
          </w:p>
        </w:tc>
      </w:tr>
      <w:tr w:rsidR="00105A8E" w:rsidTr="00120DF9">
        <w:tc>
          <w:tcPr>
            <w:tcW w:w="2689" w:type="dxa"/>
          </w:tcPr>
          <w:p w:rsidR="00105A8E" w:rsidRPr="006B4EDB" w:rsidRDefault="00105A8E" w:rsidP="00856BE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4EDB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  <w:p w:rsidR="00105A8E" w:rsidRPr="006B4EDB" w:rsidRDefault="00105A8E" w:rsidP="00856BE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4EDB">
              <w:rPr>
                <w:rFonts w:ascii="Comic Sans MS" w:hAnsi="Comic Sans MS"/>
                <w:b/>
                <w:sz w:val="20"/>
                <w:szCs w:val="20"/>
              </w:rPr>
              <w:t>Topic:</w:t>
            </w:r>
            <w:r w:rsidR="00E444BF" w:rsidRPr="006B4ED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444BF" w:rsidRPr="006B4EDB">
              <w:rPr>
                <w:rFonts w:ascii="Comic Sans MS" w:hAnsi="Comic Sans MS"/>
                <w:sz w:val="20"/>
                <w:szCs w:val="20"/>
              </w:rPr>
              <w:t>The past and present of Stockport</w:t>
            </w:r>
          </w:p>
          <w:p w:rsidR="00105A8E" w:rsidRPr="006B4EDB" w:rsidRDefault="00105A8E" w:rsidP="00856B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</w:tcPr>
          <w:p w:rsidR="00EB2520" w:rsidRDefault="006B4EDB" w:rsidP="00856BE1">
            <w:pPr>
              <w:rPr>
                <w:rFonts w:ascii="Comic Sans MS" w:hAnsi="Comic Sans MS"/>
                <w:sz w:val="20"/>
                <w:szCs w:val="20"/>
              </w:rPr>
            </w:pPr>
            <w:r w:rsidRPr="006B4EDB">
              <w:rPr>
                <w:rFonts w:ascii="Comic Sans MS" w:hAnsi="Comic Sans MS"/>
                <w:sz w:val="20"/>
                <w:szCs w:val="20"/>
                <w:highlight w:val="yellow"/>
              </w:rPr>
              <w:t>The Tunnel by Anthony Browne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91D9C" w:rsidRDefault="00691D9C" w:rsidP="00856B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1D9C" w:rsidRDefault="00691D9C" w:rsidP="00691D9C">
            <w:pPr>
              <w:rPr>
                <w:rFonts w:ascii="Comic Sans MS" w:hAnsi="Comic Sans MS"/>
                <w:sz w:val="20"/>
              </w:rPr>
            </w:pPr>
            <w:r w:rsidRPr="00231C3E">
              <w:rPr>
                <w:rFonts w:ascii="Comic Sans MS" w:hAnsi="Comic Sans MS"/>
                <w:sz w:val="20"/>
                <w:highlight w:val="yellow"/>
              </w:rPr>
              <w:t>Aesop’s Fables by Robert Long</w:t>
            </w:r>
            <w:r w:rsidRPr="00231C3E">
              <w:rPr>
                <w:rFonts w:ascii="Comic Sans MS" w:hAnsi="Comic Sans MS"/>
                <w:sz w:val="20"/>
              </w:rPr>
              <w:t xml:space="preserve"> </w:t>
            </w:r>
          </w:p>
          <w:p w:rsidR="00120DF9" w:rsidRPr="006B4EDB" w:rsidRDefault="00120DF9" w:rsidP="00EB25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7" w:type="dxa"/>
          </w:tcPr>
          <w:p w:rsidR="00E444BF" w:rsidRDefault="00EB2520" w:rsidP="00691D9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6B4EDB">
              <w:rPr>
                <w:rFonts w:ascii="Comic Sans MS" w:hAnsi="Comic Sans MS"/>
                <w:sz w:val="20"/>
                <w:szCs w:val="20"/>
              </w:rPr>
              <w:t>Narrative- s</w:t>
            </w:r>
            <w:r w:rsidR="00E444BF" w:rsidRPr="006B4EDB">
              <w:rPr>
                <w:rFonts w:ascii="Comic Sans MS" w:hAnsi="Comic Sans MS"/>
                <w:sz w:val="20"/>
                <w:szCs w:val="20"/>
              </w:rPr>
              <w:t>tories from Imaginary Worlds</w:t>
            </w:r>
            <w:r w:rsidR="00024FEE" w:rsidRPr="006B4ED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91D9C" w:rsidRPr="00231C3E" w:rsidRDefault="00691D9C" w:rsidP="00691D9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</w:rPr>
            </w:pPr>
            <w:r w:rsidRPr="00231C3E">
              <w:rPr>
                <w:rFonts w:ascii="Comic Sans MS" w:hAnsi="Comic Sans MS"/>
                <w:sz w:val="20"/>
              </w:rPr>
              <w:t>Narrative- Fables</w:t>
            </w:r>
          </w:p>
          <w:p w:rsidR="00E444BF" w:rsidRPr="00691D9C" w:rsidRDefault="00E444BF" w:rsidP="00691D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5A8E" w:rsidTr="00691D9C">
        <w:trPr>
          <w:trHeight w:val="1482"/>
        </w:trPr>
        <w:tc>
          <w:tcPr>
            <w:tcW w:w="2689" w:type="dxa"/>
          </w:tcPr>
          <w:p w:rsidR="00105A8E" w:rsidRPr="00231C3E" w:rsidRDefault="00105A8E" w:rsidP="00856BE1">
            <w:pPr>
              <w:rPr>
                <w:rFonts w:ascii="Comic Sans MS" w:hAnsi="Comic Sans MS"/>
                <w:b/>
                <w:sz w:val="20"/>
              </w:rPr>
            </w:pPr>
            <w:r w:rsidRPr="00231C3E">
              <w:rPr>
                <w:rFonts w:ascii="Comic Sans MS" w:hAnsi="Comic Sans MS"/>
                <w:b/>
                <w:sz w:val="20"/>
              </w:rPr>
              <w:t>Autumn 2</w:t>
            </w:r>
          </w:p>
          <w:p w:rsidR="00105A8E" w:rsidRPr="00231C3E" w:rsidRDefault="00105A8E" w:rsidP="00856BE1">
            <w:pPr>
              <w:rPr>
                <w:rFonts w:ascii="Comic Sans MS" w:hAnsi="Comic Sans MS"/>
                <w:b/>
                <w:sz w:val="20"/>
              </w:rPr>
            </w:pPr>
            <w:r w:rsidRPr="00231C3E">
              <w:rPr>
                <w:rFonts w:ascii="Comic Sans MS" w:hAnsi="Comic Sans MS"/>
                <w:b/>
                <w:sz w:val="20"/>
              </w:rPr>
              <w:t>Topic:</w:t>
            </w:r>
            <w:r w:rsidR="00E444BF" w:rsidRPr="00231C3E">
              <w:rPr>
                <w:rFonts w:ascii="Comic Sans MS" w:hAnsi="Comic Sans MS"/>
                <w:b/>
                <w:sz w:val="20"/>
              </w:rPr>
              <w:t xml:space="preserve"> </w:t>
            </w:r>
            <w:r w:rsidR="00E444BF" w:rsidRPr="00231C3E">
              <w:rPr>
                <w:rFonts w:ascii="Comic Sans MS" w:hAnsi="Comic Sans MS"/>
                <w:sz w:val="20"/>
              </w:rPr>
              <w:t>Rivers and Water Cycle</w:t>
            </w:r>
          </w:p>
          <w:p w:rsidR="00105A8E" w:rsidRPr="00231C3E" w:rsidRDefault="00105A8E" w:rsidP="00856BE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654" w:type="dxa"/>
          </w:tcPr>
          <w:p w:rsidR="00105A8E" w:rsidRPr="00231C3E" w:rsidRDefault="00E444BF" w:rsidP="00856BE1">
            <w:pPr>
              <w:rPr>
                <w:rFonts w:ascii="Comic Sans MS" w:hAnsi="Comic Sans MS"/>
                <w:sz w:val="20"/>
              </w:rPr>
            </w:pPr>
            <w:r w:rsidRPr="00231C3E">
              <w:rPr>
                <w:rFonts w:ascii="Comic Sans MS" w:hAnsi="Comic Sans MS"/>
                <w:sz w:val="20"/>
              </w:rPr>
              <w:t>Non-fiction texts (use of library)</w:t>
            </w:r>
          </w:p>
          <w:p w:rsidR="006A3239" w:rsidRPr="00231C3E" w:rsidRDefault="006A3239" w:rsidP="006A3239">
            <w:pPr>
              <w:rPr>
                <w:rFonts w:ascii="Comic Sans MS" w:hAnsi="Comic Sans MS"/>
                <w:sz w:val="20"/>
              </w:rPr>
            </w:pPr>
          </w:p>
          <w:p w:rsidR="006A3239" w:rsidRPr="00231C3E" w:rsidRDefault="006A3239" w:rsidP="006A3239">
            <w:pPr>
              <w:rPr>
                <w:rFonts w:ascii="Comic Sans MS" w:hAnsi="Comic Sans MS"/>
                <w:sz w:val="20"/>
              </w:rPr>
            </w:pPr>
            <w:r w:rsidRPr="00231C3E">
              <w:rPr>
                <w:rFonts w:ascii="Comic Sans MS" w:hAnsi="Comic Sans MS"/>
                <w:sz w:val="20"/>
              </w:rPr>
              <w:t>A variety of Poems (Cataract at Lodore by Robert Southey)</w:t>
            </w:r>
          </w:p>
          <w:p w:rsidR="006A3239" w:rsidRPr="00231C3E" w:rsidRDefault="006A3239" w:rsidP="00856BE1">
            <w:pPr>
              <w:rPr>
                <w:rFonts w:ascii="Comic Sans MS" w:hAnsi="Comic Sans MS"/>
                <w:sz w:val="20"/>
              </w:rPr>
            </w:pPr>
          </w:p>
          <w:p w:rsidR="00EB2520" w:rsidRPr="00231C3E" w:rsidRDefault="00EB2520" w:rsidP="00856BE1">
            <w:pPr>
              <w:rPr>
                <w:rFonts w:ascii="Comic Sans MS" w:hAnsi="Comic Sans MS"/>
                <w:sz w:val="20"/>
              </w:rPr>
            </w:pPr>
            <w:r w:rsidRPr="00231C3E">
              <w:rPr>
                <w:rFonts w:ascii="Comic Sans MS" w:hAnsi="Comic Sans MS"/>
                <w:sz w:val="20"/>
              </w:rPr>
              <w:t>Madverbs by John Rice</w:t>
            </w:r>
            <w:r w:rsidR="006A3239" w:rsidRPr="00231C3E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4217" w:type="dxa"/>
          </w:tcPr>
          <w:p w:rsidR="00105A8E" w:rsidRPr="00231C3E" w:rsidRDefault="00E444BF" w:rsidP="00E444B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</w:rPr>
            </w:pPr>
            <w:r w:rsidRPr="00231C3E">
              <w:rPr>
                <w:rFonts w:ascii="Comic Sans MS" w:hAnsi="Comic Sans MS"/>
                <w:sz w:val="20"/>
              </w:rPr>
              <w:t>Non-Chronological reports</w:t>
            </w:r>
            <w:r w:rsidR="00120DF9" w:rsidRPr="00231C3E">
              <w:rPr>
                <w:rFonts w:ascii="Comic Sans MS" w:hAnsi="Comic Sans MS"/>
                <w:sz w:val="20"/>
              </w:rPr>
              <w:t xml:space="preserve"> – </w:t>
            </w:r>
            <w:r w:rsidR="00EB2520" w:rsidRPr="00231C3E">
              <w:rPr>
                <w:rFonts w:ascii="Comic Sans MS" w:hAnsi="Comic Sans MS"/>
                <w:sz w:val="20"/>
              </w:rPr>
              <w:t>Features of a river</w:t>
            </w:r>
            <w:r w:rsidR="00024FEE" w:rsidRPr="00231C3E">
              <w:rPr>
                <w:rFonts w:ascii="Comic Sans MS" w:hAnsi="Comic Sans MS"/>
                <w:sz w:val="20"/>
              </w:rPr>
              <w:t>.</w:t>
            </w:r>
          </w:p>
          <w:p w:rsidR="00E444BF" w:rsidRPr="00231C3E" w:rsidRDefault="00E444BF" w:rsidP="00E444B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</w:rPr>
            </w:pPr>
            <w:r w:rsidRPr="00231C3E">
              <w:rPr>
                <w:rFonts w:ascii="Comic Sans MS" w:hAnsi="Comic Sans MS"/>
                <w:sz w:val="20"/>
              </w:rPr>
              <w:t>Explanation Texts</w:t>
            </w:r>
            <w:r w:rsidR="00120DF9" w:rsidRPr="00231C3E">
              <w:rPr>
                <w:rFonts w:ascii="Comic Sans MS" w:hAnsi="Comic Sans MS"/>
                <w:sz w:val="20"/>
              </w:rPr>
              <w:t xml:space="preserve"> – What is the water cycle? </w:t>
            </w:r>
          </w:p>
          <w:p w:rsidR="00E444BF" w:rsidRPr="00691D9C" w:rsidRDefault="00E444BF" w:rsidP="000A153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</w:rPr>
            </w:pPr>
            <w:r w:rsidRPr="00231C3E">
              <w:rPr>
                <w:rFonts w:ascii="Comic Sans MS" w:hAnsi="Comic Sans MS"/>
                <w:sz w:val="20"/>
              </w:rPr>
              <w:t>Poetry</w:t>
            </w:r>
            <w:r w:rsidR="000A1537">
              <w:rPr>
                <w:rFonts w:ascii="Comic Sans MS" w:hAnsi="Comic Sans MS"/>
                <w:sz w:val="20"/>
              </w:rPr>
              <w:t>: by heart and nonsense</w:t>
            </w:r>
          </w:p>
        </w:tc>
      </w:tr>
      <w:tr w:rsidR="00105A8E" w:rsidTr="00120DF9">
        <w:tc>
          <w:tcPr>
            <w:tcW w:w="2689" w:type="dxa"/>
          </w:tcPr>
          <w:p w:rsidR="00105A8E" w:rsidRPr="000A1537" w:rsidRDefault="00105A8E" w:rsidP="00856BE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A1537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  <w:p w:rsidR="00105A8E" w:rsidRPr="000A1537" w:rsidRDefault="00105A8E" w:rsidP="00856BE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A1537">
              <w:rPr>
                <w:rFonts w:ascii="Comic Sans MS" w:hAnsi="Comic Sans MS"/>
                <w:b/>
                <w:sz w:val="20"/>
                <w:szCs w:val="20"/>
              </w:rPr>
              <w:t>Topic:</w:t>
            </w:r>
            <w:r w:rsidR="00E444BF" w:rsidRPr="000A153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444BF" w:rsidRPr="000A1537">
              <w:rPr>
                <w:rFonts w:ascii="Comic Sans MS" w:hAnsi="Comic Sans MS"/>
                <w:sz w:val="20"/>
                <w:szCs w:val="20"/>
              </w:rPr>
              <w:t>The Romans</w:t>
            </w:r>
          </w:p>
          <w:p w:rsidR="00105A8E" w:rsidRPr="000A1537" w:rsidRDefault="00105A8E" w:rsidP="00856B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</w:tcPr>
          <w:p w:rsidR="004729B2" w:rsidRPr="000A1537" w:rsidRDefault="004729B2" w:rsidP="00EB2520">
            <w:pPr>
              <w:rPr>
                <w:rStyle w:val="aub"/>
                <w:rFonts w:ascii="Comic Sans MS" w:hAnsi="Comic Sans MS"/>
                <w:sz w:val="20"/>
                <w:szCs w:val="20"/>
                <w:lang w:val="en"/>
              </w:rPr>
            </w:pPr>
            <w:r w:rsidRPr="006B4EDB">
              <w:rPr>
                <w:rStyle w:val="aub"/>
                <w:rFonts w:ascii="Comic Sans MS" w:hAnsi="Comic Sans MS"/>
                <w:sz w:val="20"/>
                <w:szCs w:val="20"/>
                <w:highlight w:val="yellow"/>
                <w:lang w:val="en"/>
              </w:rPr>
              <w:t xml:space="preserve">Roman Diary – the journey of Iliona </w:t>
            </w:r>
            <w:r w:rsidR="006B4EDB" w:rsidRPr="006B4EDB">
              <w:rPr>
                <w:rStyle w:val="aub"/>
                <w:rFonts w:ascii="Comic Sans MS" w:hAnsi="Comic Sans MS"/>
                <w:sz w:val="20"/>
                <w:szCs w:val="20"/>
                <w:highlight w:val="yellow"/>
                <w:lang w:val="en"/>
              </w:rPr>
              <w:t>by Richard Platt</w:t>
            </w:r>
          </w:p>
          <w:p w:rsidR="00120DF9" w:rsidRPr="000A1537" w:rsidRDefault="00120DF9" w:rsidP="00EB2520">
            <w:pPr>
              <w:rPr>
                <w:rFonts w:ascii="Comic Sans MS" w:hAnsi="Comic Sans MS"/>
                <w:sz w:val="20"/>
                <w:szCs w:val="20"/>
              </w:rPr>
            </w:pPr>
            <w:r w:rsidRPr="000A1537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4217" w:type="dxa"/>
          </w:tcPr>
          <w:p w:rsidR="00105A8E" w:rsidRPr="000A1537" w:rsidRDefault="00024FEE" w:rsidP="00E444B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000A1537">
              <w:rPr>
                <w:rFonts w:ascii="Comic Sans MS" w:hAnsi="Comic Sans MS"/>
                <w:sz w:val="20"/>
                <w:szCs w:val="20"/>
              </w:rPr>
              <w:t xml:space="preserve">Narrative- </w:t>
            </w:r>
            <w:r w:rsidR="00E444BF" w:rsidRPr="000A1537">
              <w:rPr>
                <w:rFonts w:ascii="Comic Sans MS" w:hAnsi="Comic Sans MS"/>
                <w:sz w:val="20"/>
                <w:szCs w:val="20"/>
              </w:rPr>
              <w:t>Sto</w:t>
            </w:r>
            <w:r w:rsidRPr="000A1537">
              <w:rPr>
                <w:rFonts w:ascii="Comic Sans MS" w:hAnsi="Comic Sans MS"/>
                <w:sz w:val="20"/>
                <w:szCs w:val="20"/>
              </w:rPr>
              <w:t>ries with a Historical setting.</w:t>
            </w:r>
          </w:p>
          <w:p w:rsidR="00E444BF" w:rsidRPr="000A1537" w:rsidRDefault="00024FEE" w:rsidP="000029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000A1537">
              <w:rPr>
                <w:rFonts w:ascii="Comic Sans MS" w:hAnsi="Comic Sans MS"/>
                <w:sz w:val="20"/>
                <w:szCs w:val="20"/>
              </w:rPr>
              <w:t>Diary of a Roman Soldier.</w:t>
            </w:r>
          </w:p>
        </w:tc>
      </w:tr>
      <w:tr w:rsidR="00105A8E" w:rsidTr="00120DF9">
        <w:tc>
          <w:tcPr>
            <w:tcW w:w="2689" w:type="dxa"/>
          </w:tcPr>
          <w:p w:rsidR="00105A8E" w:rsidRPr="000A1537" w:rsidRDefault="00105A8E" w:rsidP="00856BE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A1537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  <w:p w:rsidR="00105A8E" w:rsidRPr="000A1537" w:rsidRDefault="00105A8E" w:rsidP="00856BE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A1537">
              <w:rPr>
                <w:rFonts w:ascii="Comic Sans MS" w:hAnsi="Comic Sans MS"/>
                <w:b/>
                <w:sz w:val="20"/>
                <w:szCs w:val="20"/>
              </w:rPr>
              <w:t>Topic:</w:t>
            </w:r>
            <w:r w:rsidR="00E444BF" w:rsidRPr="000A153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444BF" w:rsidRPr="000A1537">
              <w:rPr>
                <w:rFonts w:ascii="Comic Sans MS" w:hAnsi="Comic Sans MS"/>
                <w:sz w:val="20"/>
                <w:szCs w:val="20"/>
              </w:rPr>
              <w:t>Italy – ‘Holidaying in Rome’</w:t>
            </w:r>
          </w:p>
          <w:p w:rsidR="00105A8E" w:rsidRPr="000A1537" w:rsidRDefault="00105A8E" w:rsidP="00856B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</w:tcPr>
          <w:p w:rsidR="00105A8E" w:rsidRPr="000A1537" w:rsidRDefault="00120DF9" w:rsidP="00856BE1">
            <w:pPr>
              <w:rPr>
                <w:rFonts w:ascii="Comic Sans MS" w:hAnsi="Comic Sans MS"/>
                <w:sz w:val="20"/>
                <w:szCs w:val="20"/>
              </w:rPr>
            </w:pPr>
            <w:r w:rsidRPr="000A1537">
              <w:rPr>
                <w:rFonts w:ascii="Comic Sans MS" w:hAnsi="Comic Sans MS"/>
                <w:sz w:val="20"/>
                <w:szCs w:val="20"/>
              </w:rPr>
              <w:t>The Usborne Book of Fairy tales by Stephen Cartwright and Heather Amery.</w:t>
            </w:r>
          </w:p>
          <w:p w:rsidR="00024FEE" w:rsidRPr="000A1537" w:rsidRDefault="00024FEE" w:rsidP="00856B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0DF9" w:rsidRPr="000A1537" w:rsidRDefault="00024FEE" w:rsidP="00856BE1">
            <w:pPr>
              <w:rPr>
                <w:rFonts w:ascii="Comic Sans MS" w:hAnsi="Comic Sans MS"/>
                <w:sz w:val="20"/>
                <w:szCs w:val="20"/>
              </w:rPr>
            </w:pPr>
            <w:r w:rsidRPr="000A1537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The True Story of the Three Little Pigs by Jon Scieszka </w:t>
            </w:r>
          </w:p>
          <w:p w:rsidR="004729B2" w:rsidRPr="000A1537" w:rsidRDefault="004729B2" w:rsidP="00856BE1">
            <w:pPr>
              <w:rPr>
                <w:rFonts w:ascii="Comic Sans MS" w:hAnsi="Comic Sans MS"/>
                <w:sz w:val="20"/>
                <w:szCs w:val="20"/>
              </w:rPr>
            </w:pPr>
            <w:r w:rsidRPr="000A1537">
              <w:rPr>
                <w:rFonts w:ascii="Comic Sans MS" w:hAnsi="Comic Sans MS"/>
                <w:sz w:val="20"/>
                <w:szCs w:val="20"/>
              </w:rPr>
              <w:t>Literacy Shed – Three little pigs.</w:t>
            </w:r>
          </w:p>
          <w:p w:rsidR="00024FEE" w:rsidRPr="000A1537" w:rsidRDefault="00024FEE" w:rsidP="00856B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0DF9" w:rsidRPr="000A1537" w:rsidRDefault="00120DF9" w:rsidP="00856B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7" w:type="dxa"/>
          </w:tcPr>
          <w:p w:rsidR="00105A8E" w:rsidRPr="000A1537" w:rsidRDefault="00024FEE" w:rsidP="00E444BF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0A1537">
              <w:rPr>
                <w:rFonts w:ascii="Comic Sans MS" w:hAnsi="Comic Sans MS"/>
                <w:sz w:val="20"/>
                <w:szCs w:val="20"/>
              </w:rPr>
              <w:t>Narrative-</w:t>
            </w:r>
            <w:r w:rsidR="00E444BF" w:rsidRPr="000A1537">
              <w:rPr>
                <w:rFonts w:ascii="Comic Sans MS" w:hAnsi="Comic Sans MS"/>
                <w:sz w:val="20"/>
                <w:szCs w:val="20"/>
              </w:rPr>
              <w:t>Fairy stories</w:t>
            </w:r>
          </w:p>
          <w:p w:rsidR="00E444BF" w:rsidRPr="000A1537" w:rsidRDefault="00024FEE" w:rsidP="0000297F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0A1537">
              <w:rPr>
                <w:rFonts w:ascii="Comic Sans MS" w:hAnsi="Comic Sans MS"/>
                <w:sz w:val="20"/>
                <w:szCs w:val="20"/>
              </w:rPr>
              <w:t xml:space="preserve">Recount- Newspaper reports </w:t>
            </w:r>
            <w:r w:rsidR="004729B2" w:rsidRPr="000A1537">
              <w:rPr>
                <w:rFonts w:ascii="Comic Sans MS" w:hAnsi="Comic Sans MS"/>
                <w:sz w:val="20"/>
                <w:szCs w:val="20"/>
              </w:rPr>
              <w:t>(Three little pigs)</w:t>
            </w:r>
          </w:p>
        </w:tc>
      </w:tr>
      <w:tr w:rsidR="00105A8E" w:rsidTr="00120DF9">
        <w:tc>
          <w:tcPr>
            <w:tcW w:w="2689" w:type="dxa"/>
          </w:tcPr>
          <w:p w:rsidR="00105A8E" w:rsidRPr="00231C3E" w:rsidRDefault="00105A8E" w:rsidP="00856BE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1C3E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  <w:p w:rsidR="00105A8E" w:rsidRPr="00231C3E" w:rsidRDefault="00105A8E" w:rsidP="00856BE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1C3E">
              <w:rPr>
                <w:rFonts w:ascii="Comic Sans MS" w:hAnsi="Comic Sans MS"/>
                <w:b/>
                <w:sz w:val="20"/>
                <w:szCs w:val="20"/>
              </w:rPr>
              <w:t>Topic:</w:t>
            </w:r>
            <w:r w:rsidR="00E444BF" w:rsidRPr="00231C3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444BF" w:rsidRPr="00231C3E">
              <w:rPr>
                <w:rFonts w:ascii="Comic Sans MS" w:hAnsi="Comic Sans MS"/>
                <w:sz w:val="20"/>
                <w:szCs w:val="20"/>
              </w:rPr>
              <w:t>The Ancient Greeks</w:t>
            </w:r>
          </w:p>
          <w:p w:rsidR="00105A8E" w:rsidRPr="00231C3E" w:rsidRDefault="00105A8E" w:rsidP="00856B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</w:tcPr>
          <w:p w:rsidR="0000297F" w:rsidRPr="00231C3E" w:rsidRDefault="00300C17" w:rsidP="00856BE1">
            <w:pPr>
              <w:rPr>
                <w:rFonts w:ascii="Comic Sans MS" w:hAnsi="Comic Sans MS"/>
                <w:sz w:val="20"/>
                <w:szCs w:val="20"/>
              </w:rPr>
            </w:pPr>
            <w:r w:rsidRPr="00231C3E">
              <w:rPr>
                <w:rFonts w:ascii="Comic Sans MS" w:hAnsi="Comic Sans MS"/>
                <w:sz w:val="20"/>
                <w:szCs w:val="20"/>
              </w:rPr>
              <w:t>A variety of Myths and Legends from the Internet.</w:t>
            </w:r>
          </w:p>
          <w:p w:rsidR="0000297F" w:rsidRPr="00231C3E" w:rsidRDefault="0000297F" w:rsidP="00856B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4FEE" w:rsidRDefault="00120DF9" w:rsidP="00024FEE">
            <w:pPr>
              <w:rPr>
                <w:rFonts w:ascii="Comic Sans MS" w:hAnsi="Comic Sans MS"/>
                <w:sz w:val="20"/>
                <w:szCs w:val="20"/>
              </w:rPr>
            </w:pPr>
            <w:r w:rsidRPr="00231C3E">
              <w:rPr>
                <w:rFonts w:ascii="Comic Sans MS" w:hAnsi="Comic Sans MS"/>
                <w:sz w:val="20"/>
                <w:szCs w:val="20"/>
              </w:rPr>
              <w:t>Usborne Illustrated Stories from the Greek Myths by a variety of authors.</w:t>
            </w:r>
          </w:p>
          <w:p w:rsidR="00691D9C" w:rsidRDefault="00691D9C" w:rsidP="00024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0C17" w:rsidRPr="00231C3E" w:rsidRDefault="00691D9C" w:rsidP="00691D9C">
            <w:pPr>
              <w:rPr>
                <w:rFonts w:ascii="Comic Sans MS" w:hAnsi="Comic Sans MS"/>
                <w:sz w:val="20"/>
                <w:szCs w:val="20"/>
              </w:rPr>
            </w:pPr>
            <w:r w:rsidRPr="006B4EDB">
              <w:rPr>
                <w:rFonts w:ascii="Comic Sans MS" w:hAnsi="Comic Sans MS"/>
                <w:sz w:val="20"/>
                <w:szCs w:val="20"/>
              </w:rPr>
              <w:t>A variety of instructional texts.</w:t>
            </w:r>
          </w:p>
        </w:tc>
        <w:tc>
          <w:tcPr>
            <w:tcW w:w="4217" w:type="dxa"/>
          </w:tcPr>
          <w:p w:rsidR="00105A8E" w:rsidRPr="00231C3E" w:rsidRDefault="00024FEE" w:rsidP="00691D9C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231C3E">
              <w:rPr>
                <w:rFonts w:ascii="Comic Sans MS" w:hAnsi="Comic Sans MS"/>
                <w:sz w:val="20"/>
                <w:szCs w:val="20"/>
              </w:rPr>
              <w:t xml:space="preserve">Narrative- </w:t>
            </w:r>
            <w:r w:rsidR="00E444BF" w:rsidRPr="00231C3E">
              <w:rPr>
                <w:rFonts w:ascii="Comic Sans MS" w:hAnsi="Comic Sans MS"/>
                <w:sz w:val="20"/>
                <w:szCs w:val="20"/>
              </w:rPr>
              <w:t>Myths and Legends</w:t>
            </w:r>
          </w:p>
          <w:p w:rsidR="00691D9C" w:rsidRPr="00691D9C" w:rsidRDefault="00691D9C" w:rsidP="00691D9C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</w:rPr>
            </w:pPr>
            <w:r w:rsidRPr="00691D9C">
              <w:rPr>
                <w:rFonts w:ascii="Comic Sans MS" w:hAnsi="Comic Sans MS"/>
                <w:sz w:val="20"/>
                <w:szCs w:val="20"/>
              </w:rPr>
              <w:t>Instructional texts- Greek banquet</w:t>
            </w:r>
          </w:p>
          <w:p w:rsidR="00E444BF" w:rsidRPr="00231C3E" w:rsidRDefault="00E444BF" w:rsidP="00691D9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5A8E" w:rsidTr="00120DF9">
        <w:tc>
          <w:tcPr>
            <w:tcW w:w="2689" w:type="dxa"/>
          </w:tcPr>
          <w:p w:rsidR="00105A8E" w:rsidRPr="00231C3E" w:rsidRDefault="00105A8E" w:rsidP="00856BE1">
            <w:pPr>
              <w:rPr>
                <w:rFonts w:ascii="Comic Sans MS" w:hAnsi="Comic Sans MS"/>
                <w:b/>
                <w:sz w:val="20"/>
              </w:rPr>
            </w:pPr>
            <w:r w:rsidRPr="00231C3E">
              <w:rPr>
                <w:rFonts w:ascii="Comic Sans MS" w:hAnsi="Comic Sans MS"/>
                <w:b/>
                <w:sz w:val="20"/>
              </w:rPr>
              <w:t>Summer 2</w:t>
            </w:r>
          </w:p>
          <w:p w:rsidR="00105A8E" w:rsidRPr="00231C3E" w:rsidRDefault="00105A8E" w:rsidP="00856BE1">
            <w:pPr>
              <w:rPr>
                <w:rFonts w:ascii="Comic Sans MS" w:hAnsi="Comic Sans MS"/>
                <w:b/>
                <w:sz w:val="20"/>
              </w:rPr>
            </w:pPr>
            <w:r w:rsidRPr="00231C3E">
              <w:rPr>
                <w:rFonts w:ascii="Comic Sans MS" w:hAnsi="Comic Sans MS"/>
                <w:b/>
                <w:sz w:val="20"/>
              </w:rPr>
              <w:t>Topic:</w:t>
            </w:r>
            <w:r w:rsidR="00E444BF" w:rsidRPr="00231C3E">
              <w:rPr>
                <w:rFonts w:ascii="Comic Sans MS" w:hAnsi="Comic Sans MS"/>
                <w:b/>
                <w:sz w:val="20"/>
              </w:rPr>
              <w:t xml:space="preserve"> </w:t>
            </w:r>
            <w:r w:rsidR="00E444BF" w:rsidRPr="00231C3E">
              <w:rPr>
                <w:rFonts w:ascii="Comic Sans MS" w:hAnsi="Comic Sans MS"/>
                <w:sz w:val="20"/>
              </w:rPr>
              <w:t>Locational Knowledge – ‘The Globe’</w:t>
            </w:r>
          </w:p>
        </w:tc>
        <w:tc>
          <w:tcPr>
            <w:tcW w:w="7654" w:type="dxa"/>
          </w:tcPr>
          <w:p w:rsidR="00691D9C" w:rsidRPr="00231C3E" w:rsidRDefault="00691D9C" w:rsidP="00856BE1">
            <w:pPr>
              <w:rPr>
                <w:rFonts w:ascii="Comic Sans MS" w:hAnsi="Comic Sans MS"/>
                <w:sz w:val="20"/>
              </w:rPr>
            </w:pPr>
            <w:r w:rsidRPr="00231C3E">
              <w:rPr>
                <w:rFonts w:ascii="Comic Sans MS" w:hAnsi="Comic Sans MS"/>
                <w:sz w:val="20"/>
                <w:szCs w:val="20"/>
              </w:rPr>
              <w:t>Haiku and Tanka examples</w:t>
            </w:r>
          </w:p>
          <w:p w:rsidR="00120DF9" w:rsidRPr="00231C3E" w:rsidRDefault="00DE268D" w:rsidP="00024FEE">
            <w:pPr>
              <w:rPr>
                <w:rFonts w:ascii="Comic Sans MS" w:hAnsi="Comic Sans MS"/>
                <w:sz w:val="20"/>
              </w:rPr>
            </w:pPr>
            <w:r w:rsidRPr="00231C3E">
              <w:rPr>
                <w:rFonts w:ascii="Comic Sans MS" w:hAnsi="Comic Sans MS"/>
                <w:sz w:val="20"/>
              </w:rPr>
              <w:br/>
            </w:r>
            <w:r w:rsidR="00024FEE" w:rsidRPr="00231C3E">
              <w:rPr>
                <w:rFonts w:ascii="Comic Sans MS" w:hAnsi="Comic Sans MS"/>
                <w:sz w:val="20"/>
              </w:rPr>
              <w:t>A variety of brochures and persuasive leaflets.</w:t>
            </w:r>
          </w:p>
        </w:tc>
        <w:tc>
          <w:tcPr>
            <w:tcW w:w="4217" w:type="dxa"/>
          </w:tcPr>
          <w:p w:rsidR="00691D9C" w:rsidRDefault="00691D9C" w:rsidP="00024FEE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</w:rPr>
            </w:pPr>
            <w:r w:rsidRPr="00231C3E">
              <w:rPr>
                <w:rFonts w:ascii="Comic Sans MS" w:hAnsi="Comic Sans MS"/>
                <w:sz w:val="20"/>
                <w:szCs w:val="20"/>
              </w:rPr>
              <w:t>Syllabic Poetry – Haiku and Tanka</w:t>
            </w:r>
          </w:p>
          <w:p w:rsidR="00E444BF" w:rsidRPr="00231C3E" w:rsidRDefault="00024FEE" w:rsidP="00024FEE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</w:rPr>
            </w:pPr>
            <w:r w:rsidRPr="00231C3E">
              <w:rPr>
                <w:rFonts w:ascii="Comic Sans MS" w:hAnsi="Comic Sans MS"/>
                <w:sz w:val="20"/>
              </w:rPr>
              <w:t xml:space="preserve">Persuasive Texts- persuade a person to visit a holiday destination. </w:t>
            </w:r>
          </w:p>
        </w:tc>
      </w:tr>
    </w:tbl>
    <w:p w:rsidR="00CD7F68" w:rsidRPr="00CD7F68" w:rsidRDefault="00CD7F68" w:rsidP="00CD7F68">
      <w:pPr>
        <w:rPr>
          <w:b/>
          <w:sz w:val="52"/>
          <w:szCs w:val="52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849"/>
        <w:gridCol w:w="6357"/>
        <w:gridCol w:w="7524"/>
      </w:tblGrid>
      <w:tr w:rsidR="008913AB" w:rsidRPr="0040587C" w:rsidTr="00CD7F68">
        <w:tc>
          <w:tcPr>
            <w:tcW w:w="1838" w:type="dxa"/>
          </w:tcPr>
          <w:p w:rsidR="008913AB" w:rsidRPr="00691D9C" w:rsidRDefault="008913A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91D9C">
              <w:rPr>
                <w:rFonts w:ascii="Comic Sans MS" w:hAnsi="Comic Sans MS"/>
                <w:b/>
                <w:sz w:val="24"/>
                <w:szCs w:val="24"/>
              </w:rPr>
              <w:t>Genre</w:t>
            </w:r>
          </w:p>
        </w:tc>
        <w:tc>
          <w:tcPr>
            <w:tcW w:w="6361" w:type="dxa"/>
          </w:tcPr>
          <w:p w:rsidR="008913AB" w:rsidRPr="00691D9C" w:rsidRDefault="008913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91D9C">
              <w:rPr>
                <w:rFonts w:ascii="Comic Sans MS" w:hAnsi="Comic Sans MS"/>
                <w:b/>
                <w:sz w:val="28"/>
                <w:szCs w:val="28"/>
              </w:rPr>
              <w:t>Text Features</w:t>
            </w:r>
          </w:p>
        </w:tc>
        <w:tc>
          <w:tcPr>
            <w:tcW w:w="7531" w:type="dxa"/>
          </w:tcPr>
          <w:p w:rsidR="008913AB" w:rsidRPr="00691D9C" w:rsidRDefault="008913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91D9C">
              <w:rPr>
                <w:rFonts w:ascii="Comic Sans MS" w:hAnsi="Comic Sans MS"/>
                <w:b/>
                <w:sz w:val="28"/>
                <w:szCs w:val="28"/>
              </w:rPr>
              <w:t>SPaG</w:t>
            </w:r>
          </w:p>
        </w:tc>
      </w:tr>
      <w:tr w:rsidR="008913AB" w:rsidRPr="0040587C" w:rsidTr="00CD7F68">
        <w:tc>
          <w:tcPr>
            <w:tcW w:w="1838" w:type="dxa"/>
          </w:tcPr>
          <w:p w:rsidR="008913AB" w:rsidRPr="00691D9C" w:rsidRDefault="008913AB" w:rsidP="008913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91D9C">
              <w:rPr>
                <w:rFonts w:ascii="Comic Sans MS" w:hAnsi="Comic Sans MS"/>
                <w:b/>
                <w:sz w:val="28"/>
                <w:szCs w:val="28"/>
              </w:rPr>
              <w:t>Explanation</w:t>
            </w:r>
          </w:p>
        </w:tc>
        <w:tc>
          <w:tcPr>
            <w:tcW w:w="6361" w:type="dxa"/>
          </w:tcPr>
          <w:p w:rsidR="008913AB" w:rsidRPr="00691D9C" w:rsidRDefault="00A47E4B" w:rsidP="00A47E4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the</w:t>
            </w:r>
            <w:r w:rsidR="008913AB" w:rsidRPr="00691D9C">
              <w:rPr>
                <w:rFonts w:ascii="Comic Sans MS" w:hAnsi="Comic Sans MS" w:cs="Arial"/>
              </w:rPr>
              <w:t xml:space="preserve"> title ‘How . . .’ or ‘Why. . .’ indicates what I am writing about</w:t>
            </w:r>
          </w:p>
          <w:p w:rsidR="008913AB" w:rsidRPr="00691D9C" w:rsidRDefault="00A47E4B" w:rsidP="00A47E4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 xml:space="preserve">the </w:t>
            </w:r>
            <w:r w:rsidR="008913AB" w:rsidRPr="00691D9C">
              <w:rPr>
                <w:rFonts w:ascii="Comic Sans MS" w:hAnsi="Comic Sans MS" w:cs="Arial"/>
              </w:rPr>
              <w:t>opening statement introduces the topic and addresses the reader</w:t>
            </w:r>
          </w:p>
          <w:p w:rsidR="008913AB" w:rsidRPr="00691D9C" w:rsidRDefault="00A47E4B" w:rsidP="00A47E4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uses</w:t>
            </w:r>
            <w:r w:rsidR="008913AB" w:rsidRPr="00691D9C">
              <w:rPr>
                <w:rFonts w:ascii="Comic Sans MS" w:hAnsi="Comic Sans MS" w:cs="Arial"/>
              </w:rPr>
              <w:t xml:space="preserve"> series of logical steps explains how or why something happens</w:t>
            </w:r>
          </w:p>
          <w:p w:rsidR="008913AB" w:rsidRPr="00691D9C" w:rsidRDefault="00A47E4B" w:rsidP="00A47E4B">
            <w:p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 xml:space="preserve"> -     includes</w:t>
            </w:r>
            <w:r w:rsidR="008913AB" w:rsidRPr="00691D9C">
              <w:rPr>
                <w:rFonts w:ascii="Comic Sans MS" w:hAnsi="Comic Sans MS" w:cs="Arial"/>
              </w:rPr>
              <w:t xml:space="preserve"> included a diagram</w:t>
            </w:r>
          </w:p>
          <w:p w:rsidR="008913AB" w:rsidRPr="00691D9C" w:rsidRDefault="00A47E4B" w:rsidP="00A47E4B">
            <w:p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 xml:space="preserve"> -     the concluding</w:t>
            </w:r>
            <w:r w:rsidR="008913AB" w:rsidRPr="00691D9C">
              <w:rPr>
                <w:rFonts w:ascii="Comic Sans MS" w:hAnsi="Comic Sans MS" w:cs="Arial"/>
              </w:rPr>
              <w:t xml:space="preserve"> summary or statement relates the subject to the reader</w:t>
            </w:r>
          </w:p>
          <w:p w:rsidR="008913AB" w:rsidRPr="00691D9C" w:rsidRDefault="00A47E4B" w:rsidP="00A47E4B">
            <w:p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 xml:space="preserve"> -     uses</w:t>
            </w:r>
            <w:r w:rsidR="008913AB" w:rsidRPr="00691D9C">
              <w:rPr>
                <w:rFonts w:ascii="Comic Sans MS" w:hAnsi="Comic Sans MS" w:cs="Arial"/>
              </w:rPr>
              <w:t xml:space="preserve"> additional information in boxes</w:t>
            </w:r>
          </w:p>
          <w:p w:rsidR="00A47E4B" w:rsidRPr="00691D9C" w:rsidRDefault="00A47E4B" w:rsidP="00A47E4B">
            <w:p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 xml:space="preserve"> -     uses</w:t>
            </w:r>
            <w:r w:rsidR="008913AB" w:rsidRPr="00691D9C">
              <w:rPr>
                <w:rFonts w:ascii="Comic Sans MS" w:hAnsi="Comic Sans MS" w:cs="Arial"/>
              </w:rPr>
              <w:t xml:space="preserve"> the present tense</w:t>
            </w:r>
          </w:p>
          <w:p w:rsidR="008913AB" w:rsidRPr="00691D9C" w:rsidRDefault="00A47E4B" w:rsidP="00A47E4B">
            <w:p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 xml:space="preserve"> -     uses</w:t>
            </w:r>
            <w:r w:rsidR="008913AB" w:rsidRPr="00691D9C">
              <w:rPr>
                <w:rFonts w:ascii="Comic Sans MS" w:hAnsi="Comic Sans MS" w:cs="Arial"/>
              </w:rPr>
              <w:t xml:space="preserve"> conjunctions</w:t>
            </w:r>
          </w:p>
          <w:p w:rsidR="008913AB" w:rsidRPr="00691D9C" w:rsidRDefault="00A47E4B" w:rsidP="00A47E4B">
            <w:p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 xml:space="preserve">-      the </w:t>
            </w:r>
            <w:r w:rsidR="008913AB" w:rsidRPr="00691D9C">
              <w:rPr>
                <w:rFonts w:ascii="Comic Sans MS" w:hAnsi="Comic Sans MS" w:cs="Arial"/>
              </w:rPr>
              <w:t>glossary explains technical language</w:t>
            </w:r>
          </w:p>
        </w:tc>
        <w:tc>
          <w:tcPr>
            <w:tcW w:w="7531" w:type="dxa"/>
          </w:tcPr>
          <w:p w:rsidR="008913AB" w:rsidRPr="00691D9C" w:rsidRDefault="008913AB" w:rsidP="008913AB">
            <w:p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begin to organising paragraphs around a theme</w:t>
            </w:r>
          </w:p>
          <w:p w:rsidR="008913AB" w:rsidRPr="00691D9C" w:rsidRDefault="008913AB" w:rsidP="008913AB">
            <w:pPr>
              <w:rPr>
                <w:rFonts w:ascii="Comic Sans MS" w:hAnsi="Comic Sans MS" w:cs="Arial"/>
              </w:rPr>
            </w:pPr>
          </w:p>
          <w:p w:rsidR="008913AB" w:rsidRPr="00691D9C" w:rsidRDefault="008913AB" w:rsidP="008913AB">
            <w:p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demarcate sentences accurately throughout using capital letters, full stops, question marks and exclamation.</w:t>
            </w:r>
          </w:p>
          <w:p w:rsidR="008913AB" w:rsidRPr="00691D9C" w:rsidRDefault="008913AB" w:rsidP="008913AB">
            <w:pPr>
              <w:rPr>
                <w:rFonts w:ascii="Comic Sans MS" w:hAnsi="Comic Sans MS" w:cs="Arial"/>
              </w:rPr>
            </w:pPr>
          </w:p>
          <w:p w:rsidR="008913AB" w:rsidRPr="00691D9C" w:rsidRDefault="00CD7F68" w:rsidP="008913AB">
            <w:p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 c</w:t>
            </w:r>
            <w:r w:rsidR="008913AB" w:rsidRPr="00691D9C">
              <w:rPr>
                <w:rFonts w:ascii="Comic Sans MS" w:hAnsi="Comic Sans MS" w:cs="Arial"/>
              </w:rPr>
              <w:t>ompound sentence, complex sentence</w:t>
            </w:r>
          </w:p>
          <w:p w:rsidR="008913AB" w:rsidRPr="00691D9C" w:rsidRDefault="008913AB" w:rsidP="008913AB">
            <w:pPr>
              <w:rPr>
                <w:rFonts w:ascii="Comic Sans MS" w:hAnsi="Comic Sans MS" w:cs="Arial"/>
              </w:rPr>
            </w:pPr>
          </w:p>
          <w:p w:rsidR="008913AB" w:rsidRPr="00691D9C" w:rsidRDefault="008913AB" w:rsidP="008913AB">
            <w:p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 simple organisational devices for example, headings and sub-headings in non-narrative material</w:t>
            </w:r>
          </w:p>
          <w:p w:rsidR="008913AB" w:rsidRPr="00691D9C" w:rsidRDefault="008913AB" w:rsidP="008913AB">
            <w:pPr>
              <w:rPr>
                <w:rFonts w:ascii="Comic Sans MS" w:hAnsi="Comic Sans MS" w:cs="Arial"/>
              </w:rPr>
            </w:pPr>
          </w:p>
          <w:p w:rsidR="008913AB" w:rsidRPr="00691D9C" w:rsidRDefault="008913AB" w:rsidP="008913AB">
            <w:p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express time, place and cause using conjunctions [for example, when, before, after, while, so, because]</w:t>
            </w:r>
          </w:p>
          <w:p w:rsidR="008913AB" w:rsidRPr="00691D9C" w:rsidRDefault="008913AB" w:rsidP="008913AB">
            <w:pPr>
              <w:rPr>
                <w:rFonts w:ascii="Comic Sans MS" w:hAnsi="Comic Sans MS" w:cs="Arial"/>
              </w:rPr>
            </w:pPr>
          </w:p>
          <w:p w:rsidR="008913AB" w:rsidRPr="00691D9C" w:rsidRDefault="008913AB" w:rsidP="008913AB">
            <w:p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express time, place and cause using  adverbs [for example, then, next, soon, therefore]</w:t>
            </w:r>
          </w:p>
          <w:p w:rsidR="008913AB" w:rsidRPr="00691D9C" w:rsidRDefault="008913AB" w:rsidP="008913AB">
            <w:pPr>
              <w:rPr>
                <w:rFonts w:ascii="Comic Sans MS" w:hAnsi="Comic Sans MS" w:cs="Arial"/>
              </w:rPr>
            </w:pPr>
          </w:p>
          <w:p w:rsidR="008913AB" w:rsidRPr="00691D9C" w:rsidRDefault="008913AB" w:rsidP="008913AB">
            <w:p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express time, place and cause using prepositions and prepositional phrases e.g. before dark, during break</w:t>
            </w:r>
          </w:p>
          <w:p w:rsidR="00CD7F68" w:rsidRPr="00691D9C" w:rsidRDefault="00CD7F68" w:rsidP="008913AB">
            <w:pPr>
              <w:rPr>
                <w:rFonts w:ascii="Comic Sans MS" w:hAnsi="Comic Sans MS" w:cs="Arial"/>
              </w:rPr>
            </w:pPr>
          </w:p>
          <w:p w:rsidR="00CD7F68" w:rsidRPr="00691D9C" w:rsidRDefault="00CD7F68" w:rsidP="008913AB">
            <w:p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 ‘a’ or ‘an’ with accuracy</w:t>
            </w:r>
          </w:p>
        </w:tc>
      </w:tr>
      <w:tr w:rsidR="00C63C14" w:rsidRPr="0040587C" w:rsidTr="00CD7F68">
        <w:tc>
          <w:tcPr>
            <w:tcW w:w="1838" w:type="dxa"/>
          </w:tcPr>
          <w:p w:rsidR="00C63C14" w:rsidRPr="00691D9C" w:rsidRDefault="00C63C14" w:rsidP="00C63C1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91D9C">
              <w:rPr>
                <w:rFonts w:ascii="Comic Sans MS" w:hAnsi="Comic Sans MS"/>
                <w:b/>
                <w:sz w:val="28"/>
                <w:szCs w:val="28"/>
              </w:rPr>
              <w:t>Instructions</w:t>
            </w:r>
          </w:p>
        </w:tc>
        <w:tc>
          <w:tcPr>
            <w:tcW w:w="6361" w:type="dxa"/>
          </w:tcPr>
          <w:p w:rsidR="00C63C14" w:rsidRPr="00691D9C" w:rsidRDefault="00C63C14" w:rsidP="00C63C1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 xml:space="preserve">evaluate and discuss a range of instructions in terms of layout, clarity, usefulness, purpose and audience </w:t>
            </w:r>
          </w:p>
          <w:p w:rsidR="00C63C14" w:rsidRPr="00691D9C" w:rsidRDefault="00C63C14" w:rsidP="00C63C1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plan and write own instructions using appropriate organisational features and an opening and closing that refer to each other and appeal to the reader appropriately for the purpose</w:t>
            </w:r>
          </w:p>
          <w:p w:rsidR="00C63C14" w:rsidRPr="00691D9C" w:rsidRDefault="00C63C14" w:rsidP="00C63C1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lastRenderedPageBreak/>
              <w:t xml:space="preserve">proof read, edit and evaluate own writing suggesting improvements </w:t>
            </w:r>
          </w:p>
          <w:p w:rsidR="00C63C14" w:rsidRPr="00691D9C" w:rsidRDefault="00C63C14" w:rsidP="00C63C1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write instructions in formal Standard English where appropriate</w:t>
            </w:r>
          </w:p>
        </w:tc>
        <w:tc>
          <w:tcPr>
            <w:tcW w:w="7531" w:type="dxa"/>
          </w:tcPr>
          <w:p w:rsidR="00C63C14" w:rsidRPr="00691D9C" w:rsidRDefault="00C63C14" w:rsidP="00CE5DB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lastRenderedPageBreak/>
              <w:t xml:space="preserve">use of noun phrases to add clarity </w:t>
            </w:r>
          </w:p>
          <w:p w:rsidR="00C63C14" w:rsidRPr="00691D9C" w:rsidRDefault="00C63C14" w:rsidP="00CE5DB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 xml:space="preserve">use of modal verbs/conditionals </w:t>
            </w:r>
          </w:p>
          <w:p w:rsidR="00C63C14" w:rsidRPr="00691D9C" w:rsidRDefault="00C63C14" w:rsidP="00CE5DB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demarcate sentences accurately throughout using capital letters, full stops, question marks and exclamation?</w:t>
            </w:r>
          </w:p>
          <w:p w:rsidR="00C63C14" w:rsidRPr="00691D9C" w:rsidRDefault="00C63C14" w:rsidP="00C63C14">
            <w:pPr>
              <w:rPr>
                <w:rFonts w:ascii="Comic Sans MS" w:hAnsi="Comic Sans MS" w:cs="Arial"/>
              </w:rPr>
            </w:pPr>
          </w:p>
        </w:tc>
      </w:tr>
      <w:tr w:rsidR="005349C0" w:rsidRPr="0040587C" w:rsidTr="00CD7F68">
        <w:tc>
          <w:tcPr>
            <w:tcW w:w="1838" w:type="dxa"/>
          </w:tcPr>
          <w:p w:rsidR="005349C0" w:rsidRPr="00691D9C" w:rsidRDefault="005349C0" w:rsidP="005349C0">
            <w:pPr>
              <w:rPr>
                <w:rFonts w:ascii="Comic Sans MS" w:hAnsi="Comic Sans MS"/>
                <w:b/>
                <w:sz w:val="24"/>
                <w:szCs w:val="24"/>
                <w:rPrChange w:id="0" w:author="Mrs Shaw" w:date="2017-01-17T13:48:00Z">
                  <w:rPr/>
                </w:rPrChange>
              </w:rPr>
            </w:pPr>
            <w:r w:rsidRPr="00691D9C">
              <w:rPr>
                <w:rFonts w:ascii="Comic Sans MS" w:hAnsi="Comic Sans MS"/>
                <w:b/>
                <w:sz w:val="24"/>
                <w:szCs w:val="24"/>
                <w:rPrChange w:id="1" w:author="Mrs Shaw" w:date="2017-01-17T13:48:00Z">
                  <w:rPr/>
                </w:rPrChange>
              </w:rPr>
              <w:t>Narrative</w:t>
            </w:r>
          </w:p>
        </w:tc>
        <w:tc>
          <w:tcPr>
            <w:tcW w:w="6361" w:type="dxa"/>
          </w:tcPr>
          <w:p w:rsidR="005349C0" w:rsidRPr="00691D9C" w:rsidRDefault="005349C0" w:rsidP="00B329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the story has an opening, build-up, climax, resolution and ending</w:t>
            </w:r>
          </w:p>
          <w:p w:rsidR="005349C0" w:rsidRPr="00691D9C" w:rsidRDefault="005349C0" w:rsidP="00B329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describes the characters by what they say and do</w:t>
            </w:r>
          </w:p>
          <w:p w:rsidR="005349C0" w:rsidRPr="00691D9C" w:rsidRDefault="005349C0" w:rsidP="00B329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uses paragraphs for each new idea</w:t>
            </w:r>
          </w:p>
          <w:p w:rsidR="005349C0" w:rsidRPr="00691D9C" w:rsidRDefault="00B329BF" w:rsidP="00B329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s</w:t>
            </w:r>
            <w:r w:rsidR="005349C0" w:rsidRPr="00691D9C">
              <w:rPr>
                <w:rFonts w:ascii="Comic Sans MS" w:hAnsi="Comic Sans MS" w:cs="Arial"/>
              </w:rPr>
              <w:t>ome of my chapters end with a ‘fiction hook’</w:t>
            </w:r>
          </w:p>
          <w:p w:rsidR="005349C0" w:rsidRPr="00691D9C" w:rsidRDefault="005349C0" w:rsidP="00B329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adapt</w:t>
            </w:r>
            <w:r w:rsidR="00B329BF" w:rsidRPr="00691D9C">
              <w:rPr>
                <w:rFonts w:ascii="Comic Sans MS" w:hAnsi="Comic Sans MS" w:cs="Arial"/>
              </w:rPr>
              <w:t xml:space="preserve"> a</w:t>
            </w:r>
            <w:r w:rsidRPr="00691D9C">
              <w:rPr>
                <w:rFonts w:ascii="Comic Sans MS" w:hAnsi="Comic Sans MS" w:cs="Arial"/>
              </w:rPr>
              <w:t xml:space="preserve"> story form to genre; characters take risks/ experience danger; presentation of the setting(s) to interest reader</w:t>
            </w:r>
          </w:p>
          <w:p w:rsidR="005349C0" w:rsidRPr="00691D9C" w:rsidRDefault="00B329BF" w:rsidP="00B329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uses</w:t>
            </w:r>
            <w:r w:rsidR="005349C0" w:rsidRPr="00691D9C">
              <w:rPr>
                <w:rFonts w:ascii="Comic Sans MS" w:hAnsi="Comic Sans MS" w:cs="Arial"/>
              </w:rPr>
              <w:t xml:space="preserve"> illustrations</w:t>
            </w:r>
          </w:p>
          <w:p w:rsidR="005349C0" w:rsidRPr="00691D9C" w:rsidRDefault="00B329BF" w:rsidP="00B329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uses</w:t>
            </w:r>
            <w:r w:rsidR="005349C0" w:rsidRPr="00691D9C">
              <w:rPr>
                <w:rFonts w:ascii="Comic Sans MS" w:hAnsi="Comic Sans MS" w:cs="Arial"/>
              </w:rPr>
              <w:t xml:space="preserve"> interesting language</w:t>
            </w:r>
          </w:p>
          <w:p w:rsidR="005349C0" w:rsidRPr="00691D9C" w:rsidRDefault="00B329BF" w:rsidP="00B329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uses</w:t>
            </w:r>
            <w:r w:rsidR="005349C0" w:rsidRPr="00691D9C">
              <w:rPr>
                <w:rFonts w:ascii="Comic Sans MS" w:hAnsi="Comic Sans MS" w:cs="Arial"/>
              </w:rPr>
              <w:t xml:space="preserve"> connectives and commas to extend simple sentences</w:t>
            </w:r>
          </w:p>
          <w:p w:rsidR="005349C0" w:rsidRPr="00691D9C" w:rsidRDefault="00B329BF" w:rsidP="00B329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uses</w:t>
            </w:r>
            <w:r w:rsidR="005349C0" w:rsidRPr="00691D9C">
              <w:rPr>
                <w:rFonts w:ascii="Comic Sans MS" w:hAnsi="Comic Sans MS" w:cs="Arial"/>
              </w:rPr>
              <w:t xml:space="preserve"> apostrophes correctly</w:t>
            </w:r>
          </w:p>
          <w:p w:rsidR="005349C0" w:rsidRPr="00691D9C" w:rsidRDefault="005349C0" w:rsidP="005349C0">
            <w:pPr>
              <w:rPr>
                <w:rFonts w:ascii="Comic Sans MS" w:hAnsi="Comic Sans MS" w:cs="Arial"/>
              </w:rPr>
            </w:pPr>
          </w:p>
        </w:tc>
        <w:tc>
          <w:tcPr>
            <w:tcW w:w="7531" w:type="dxa"/>
          </w:tcPr>
          <w:p w:rsidR="005349C0" w:rsidRPr="00691D9C" w:rsidRDefault="005349C0" w:rsidP="00B329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 xml:space="preserve">beginning </w:t>
            </w:r>
            <w:r w:rsidR="00B329BF" w:rsidRPr="00691D9C">
              <w:rPr>
                <w:rFonts w:ascii="Comic Sans MS" w:hAnsi="Comic Sans MS" w:cs="Arial"/>
              </w:rPr>
              <w:t>to understand</w:t>
            </w:r>
            <w:r w:rsidRPr="00691D9C">
              <w:rPr>
                <w:rFonts w:ascii="Comic Sans MS" w:hAnsi="Comic Sans MS" w:cs="Arial"/>
              </w:rPr>
              <w:t xml:space="preserve"> paragraphs as a way to group related material</w:t>
            </w:r>
          </w:p>
          <w:p w:rsidR="005349C0" w:rsidRPr="00691D9C" w:rsidRDefault="005349C0" w:rsidP="005349C0">
            <w:pPr>
              <w:rPr>
                <w:rFonts w:ascii="Comic Sans MS" w:hAnsi="Comic Sans MS" w:cs="Arial"/>
              </w:rPr>
            </w:pPr>
          </w:p>
          <w:p w:rsidR="005349C0" w:rsidRPr="00691D9C" w:rsidRDefault="005349C0" w:rsidP="00B329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demarcate sentences accurately throughout using capital letters, full stops, question marks and exclamation.</w:t>
            </w:r>
          </w:p>
          <w:p w:rsidR="005349C0" w:rsidRPr="00691D9C" w:rsidRDefault="005349C0" w:rsidP="005349C0">
            <w:pPr>
              <w:rPr>
                <w:rFonts w:ascii="Comic Sans MS" w:hAnsi="Comic Sans MS" w:cs="Arial"/>
              </w:rPr>
            </w:pPr>
          </w:p>
          <w:p w:rsidR="005349C0" w:rsidRPr="00691D9C" w:rsidRDefault="005349C0" w:rsidP="00B329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Develop complex sentences</w:t>
            </w:r>
          </w:p>
          <w:p w:rsidR="005349C0" w:rsidRPr="00691D9C" w:rsidRDefault="005349C0" w:rsidP="005349C0">
            <w:pPr>
              <w:rPr>
                <w:rFonts w:ascii="Comic Sans MS" w:hAnsi="Comic Sans MS" w:cs="Arial"/>
              </w:rPr>
            </w:pPr>
          </w:p>
          <w:p w:rsidR="005349C0" w:rsidRPr="00691D9C" w:rsidRDefault="005349C0" w:rsidP="00B329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 fronted adverbials for example Later that day, I heard the bad news.</w:t>
            </w:r>
          </w:p>
          <w:p w:rsidR="005349C0" w:rsidRPr="00691D9C" w:rsidRDefault="005349C0" w:rsidP="005349C0">
            <w:pPr>
              <w:rPr>
                <w:rFonts w:ascii="Comic Sans MS" w:hAnsi="Comic Sans MS" w:cs="Arial"/>
              </w:rPr>
            </w:pPr>
          </w:p>
          <w:p w:rsidR="005349C0" w:rsidRPr="00691D9C" w:rsidRDefault="005349C0" w:rsidP="00B329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 xml:space="preserve">use inverted </w:t>
            </w:r>
            <w:r w:rsidR="00B329BF" w:rsidRPr="00691D9C">
              <w:rPr>
                <w:rFonts w:ascii="Comic Sans MS" w:hAnsi="Comic Sans MS" w:cs="Arial"/>
              </w:rPr>
              <w:t>commas and</w:t>
            </w:r>
            <w:r w:rsidRPr="00691D9C">
              <w:rPr>
                <w:rFonts w:ascii="Comic Sans MS" w:hAnsi="Comic Sans MS" w:cs="Arial"/>
              </w:rPr>
              <w:t xml:space="preserve"> other punctuation to indicate speech for example a comma after the reporting clause</w:t>
            </w:r>
          </w:p>
          <w:p w:rsidR="005349C0" w:rsidRPr="00691D9C" w:rsidRDefault="005349C0" w:rsidP="00B329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The conductor shouted, “Sit down!”</w:t>
            </w:r>
          </w:p>
          <w:p w:rsidR="005349C0" w:rsidRPr="00691D9C" w:rsidRDefault="005349C0" w:rsidP="005349C0">
            <w:pPr>
              <w:rPr>
                <w:rFonts w:ascii="Comic Sans MS" w:hAnsi="Comic Sans MS" w:cs="Arial"/>
              </w:rPr>
            </w:pPr>
          </w:p>
          <w:p w:rsidR="005349C0" w:rsidRPr="00691D9C" w:rsidRDefault="005349C0" w:rsidP="00B329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 xml:space="preserve">use apostrophes to mark plural possession girls’ names </w:t>
            </w:r>
          </w:p>
          <w:p w:rsidR="005349C0" w:rsidRPr="00691D9C" w:rsidRDefault="005349C0" w:rsidP="005349C0">
            <w:pPr>
              <w:rPr>
                <w:rFonts w:ascii="Comic Sans MS" w:hAnsi="Comic Sans MS" w:cs="Arial"/>
              </w:rPr>
            </w:pPr>
          </w:p>
          <w:p w:rsidR="005349C0" w:rsidRPr="00691D9C" w:rsidRDefault="005349C0" w:rsidP="00B329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 a comma after fronted adverbials for example Later that day, I heard the bad news.</w:t>
            </w:r>
          </w:p>
          <w:p w:rsidR="005349C0" w:rsidRPr="00691D9C" w:rsidRDefault="005349C0" w:rsidP="005349C0">
            <w:pPr>
              <w:rPr>
                <w:rFonts w:ascii="Comic Sans MS" w:hAnsi="Comic Sans MS" w:cs="Arial"/>
              </w:rPr>
            </w:pPr>
          </w:p>
          <w:p w:rsidR="005349C0" w:rsidRPr="00691D9C" w:rsidRDefault="005349C0" w:rsidP="005349C0">
            <w:pPr>
              <w:rPr>
                <w:rFonts w:ascii="Comic Sans MS" w:hAnsi="Comic Sans MS" w:cs="Arial"/>
                <w:b/>
              </w:rPr>
            </w:pPr>
          </w:p>
          <w:p w:rsidR="005349C0" w:rsidRPr="00691D9C" w:rsidRDefault="005349C0" w:rsidP="005349C0">
            <w:pPr>
              <w:rPr>
                <w:rFonts w:ascii="Comic Sans MS" w:hAnsi="Comic Sans MS" w:cs="Arial"/>
                <w:b/>
              </w:rPr>
            </w:pPr>
          </w:p>
          <w:p w:rsidR="005349C0" w:rsidRPr="00691D9C" w:rsidRDefault="005349C0" w:rsidP="005349C0">
            <w:pPr>
              <w:rPr>
                <w:rFonts w:ascii="Comic Sans MS" w:hAnsi="Comic Sans MS" w:cs="Arial"/>
                <w:b/>
              </w:rPr>
            </w:pPr>
          </w:p>
        </w:tc>
      </w:tr>
      <w:tr w:rsidR="00FA13EA" w:rsidRPr="0040587C" w:rsidTr="00CD7F68">
        <w:tc>
          <w:tcPr>
            <w:tcW w:w="1838" w:type="dxa"/>
          </w:tcPr>
          <w:p w:rsidR="00FA13EA" w:rsidRPr="00691D9C" w:rsidRDefault="00FA13EA" w:rsidP="00FA13E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91D9C">
              <w:rPr>
                <w:rFonts w:ascii="Comic Sans MS" w:hAnsi="Comic Sans MS"/>
                <w:b/>
                <w:sz w:val="24"/>
                <w:szCs w:val="24"/>
              </w:rPr>
              <w:t>Non - Chronological</w:t>
            </w:r>
          </w:p>
        </w:tc>
        <w:tc>
          <w:tcPr>
            <w:tcW w:w="6361" w:type="dxa"/>
          </w:tcPr>
          <w:p w:rsidR="00FA13EA" w:rsidRPr="00691D9C" w:rsidRDefault="00FA13EA" w:rsidP="00FA13EA">
            <w:pPr>
              <w:pStyle w:val="ListParagraph"/>
              <w:numPr>
                <w:ilvl w:val="0"/>
                <w:numId w:val="11"/>
              </w:numPr>
              <w:rPr>
                <w:ins w:id="2" w:author="Mrs Parker" w:date="2015-11-30T16:43:00Z"/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R</w:t>
            </w:r>
            <w:ins w:id="3" w:author="Mrs Parker" w:date="2015-11-30T16:43:00Z">
              <w:r w:rsidRPr="00691D9C">
                <w:rPr>
                  <w:rFonts w:ascii="Comic Sans MS" w:hAnsi="Comic Sans MS" w:cs="Arial"/>
                </w:rPr>
                <w:t>eport describes the way things are</w:t>
              </w:r>
            </w:ins>
          </w:p>
          <w:p w:rsidR="00FA13EA" w:rsidRPr="00691D9C" w:rsidRDefault="00FA13EA" w:rsidP="00FA13EA">
            <w:pPr>
              <w:pStyle w:val="ListParagraph"/>
              <w:numPr>
                <w:ilvl w:val="0"/>
                <w:numId w:val="11"/>
              </w:numPr>
              <w:rPr>
                <w:ins w:id="4" w:author="Mrs Parker" w:date="2015-11-30T16:43:00Z"/>
                <w:rFonts w:ascii="Comic Sans MS" w:hAnsi="Comic Sans MS" w:cs="Arial"/>
              </w:rPr>
            </w:pPr>
            <w:ins w:id="5" w:author="Mrs Parker" w:date="2015-11-30T16:43:00Z">
              <w:r w:rsidRPr="00691D9C">
                <w:rPr>
                  <w:rFonts w:ascii="Comic Sans MS" w:hAnsi="Comic Sans MS" w:cs="Arial"/>
                </w:rPr>
                <w:t>The title says what the instructions are for</w:t>
              </w:r>
            </w:ins>
          </w:p>
          <w:p w:rsidR="00FA13EA" w:rsidRPr="00691D9C" w:rsidRDefault="00FA13EA" w:rsidP="00FA13EA">
            <w:pPr>
              <w:pStyle w:val="ListParagraph"/>
              <w:numPr>
                <w:ilvl w:val="0"/>
                <w:numId w:val="11"/>
              </w:numPr>
              <w:rPr>
                <w:ins w:id="6" w:author="Mrs Parker" w:date="2015-11-30T16:43:00Z"/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 xml:space="preserve">Uses </w:t>
            </w:r>
            <w:ins w:id="7" w:author="Mrs Parker" w:date="2015-11-30T16:43:00Z">
              <w:r w:rsidRPr="00691D9C">
                <w:rPr>
                  <w:rFonts w:ascii="Comic Sans MS" w:hAnsi="Comic Sans MS" w:cs="Arial"/>
                </w:rPr>
                <w:t>correct names in the text</w:t>
              </w:r>
            </w:ins>
          </w:p>
          <w:p w:rsidR="00FA13EA" w:rsidRPr="00691D9C" w:rsidRDefault="00FA13EA" w:rsidP="00FA13EA">
            <w:pPr>
              <w:pStyle w:val="ListParagraph"/>
              <w:numPr>
                <w:ilvl w:val="0"/>
                <w:numId w:val="11"/>
              </w:numPr>
              <w:rPr>
                <w:ins w:id="8" w:author="Mrs Parker" w:date="2015-11-30T16:43:00Z"/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lastRenderedPageBreak/>
              <w:t>Includes</w:t>
            </w:r>
            <w:ins w:id="9" w:author="Mrs Parker" w:date="2015-11-30T16:43:00Z">
              <w:r w:rsidRPr="00691D9C">
                <w:rPr>
                  <w:rFonts w:ascii="Comic Sans MS" w:hAnsi="Comic Sans MS" w:cs="Arial"/>
                </w:rPr>
                <w:t xml:space="preserve"> a list of requirements/equipment at the beginning</w:t>
              </w:r>
            </w:ins>
          </w:p>
          <w:p w:rsidR="00FA13EA" w:rsidRPr="00691D9C" w:rsidRDefault="00FA13EA" w:rsidP="00FA13EA">
            <w:pPr>
              <w:pStyle w:val="ListParagraph"/>
              <w:numPr>
                <w:ilvl w:val="0"/>
                <w:numId w:val="11"/>
              </w:numPr>
              <w:rPr>
                <w:ins w:id="10" w:author="Mrs Parker" w:date="2015-11-30T16:43:00Z"/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Uses</w:t>
            </w:r>
            <w:ins w:id="11" w:author="Mrs Parker" w:date="2015-11-30T16:43:00Z">
              <w:r w:rsidRPr="00691D9C">
                <w:rPr>
                  <w:rFonts w:ascii="Comic Sans MS" w:hAnsi="Comic Sans MS" w:cs="Arial"/>
                </w:rPr>
                <w:t xml:space="preserve"> verbs in the imperative</w:t>
              </w:r>
            </w:ins>
            <w:r w:rsidRPr="00691D9C">
              <w:rPr>
                <w:rFonts w:ascii="Comic Sans MS" w:hAnsi="Comic Sans MS" w:cs="Arial"/>
              </w:rPr>
              <w:t xml:space="preserve"> form</w:t>
            </w:r>
          </w:p>
          <w:p w:rsidR="00FA13EA" w:rsidRPr="00691D9C" w:rsidRDefault="00FA13EA" w:rsidP="00FA13EA">
            <w:pPr>
              <w:pStyle w:val="ListParagraph"/>
              <w:numPr>
                <w:ilvl w:val="0"/>
                <w:numId w:val="11"/>
              </w:numPr>
              <w:rPr>
                <w:ins w:id="12" w:author="Mrs Parker" w:date="2015-11-30T16:43:00Z"/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Uses</w:t>
            </w:r>
            <w:ins w:id="13" w:author="Mrs Parker" w:date="2015-11-30T16:43:00Z">
              <w:r w:rsidRPr="00691D9C">
                <w:rPr>
                  <w:rFonts w:ascii="Comic Sans MS" w:hAnsi="Comic Sans MS" w:cs="Arial"/>
                </w:rPr>
                <w:t xml:space="preserve"> the present tense</w:t>
              </w:r>
            </w:ins>
          </w:p>
          <w:p w:rsidR="00FA13EA" w:rsidRPr="00691D9C" w:rsidRDefault="00FA13EA" w:rsidP="00FA13EA">
            <w:pPr>
              <w:pStyle w:val="ListParagraph"/>
              <w:numPr>
                <w:ilvl w:val="0"/>
                <w:numId w:val="11"/>
              </w:numPr>
              <w:rPr>
                <w:ins w:id="14" w:author="Mrs Parker" w:date="2015-11-30T16:43:00Z"/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Lists</w:t>
            </w:r>
            <w:ins w:id="15" w:author="Mrs Parker" w:date="2015-11-30T16:43:00Z">
              <w:r w:rsidRPr="00691D9C">
                <w:rPr>
                  <w:rFonts w:ascii="Comic Sans MS" w:hAnsi="Comic Sans MS" w:cs="Arial"/>
                </w:rPr>
                <w:t xml:space="preserve"> all the steps in chronological order</w:t>
              </w:r>
            </w:ins>
          </w:p>
          <w:p w:rsidR="00FA13EA" w:rsidRPr="00691D9C" w:rsidRDefault="00FA13EA" w:rsidP="00FA13EA">
            <w:pPr>
              <w:pStyle w:val="ListParagraph"/>
              <w:numPr>
                <w:ilvl w:val="0"/>
                <w:numId w:val="11"/>
              </w:numPr>
              <w:rPr>
                <w:ins w:id="16" w:author="Mrs Parker" w:date="2015-11-30T16:43:00Z"/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Includes</w:t>
            </w:r>
            <w:ins w:id="17" w:author="Mrs Parker" w:date="2015-11-30T16:43:00Z">
              <w:r w:rsidRPr="00691D9C">
                <w:rPr>
                  <w:rFonts w:ascii="Comic Sans MS" w:hAnsi="Comic Sans MS" w:cs="Arial"/>
                </w:rPr>
                <w:t xml:space="preserve"> diagrams/illustrations</w:t>
              </w:r>
            </w:ins>
          </w:p>
          <w:p w:rsidR="00FA13EA" w:rsidRPr="00691D9C" w:rsidRDefault="00FA13EA" w:rsidP="00FA13EA">
            <w:pPr>
              <w:pStyle w:val="ListParagraph"/>
              <w:numPr>
                <w:ilvl w:val="0"/>
                <w:numId w:val="11"/>
              </w:numPr>
              <w:rPr>
                <w:ins w:id="18" w:author="Mrs Parker" w:date="2015-11-30T16:43:00Z"/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Uses</w:t>
            </w:r>
            <w:ins w:id="19" w:author="Mrs Parker" w:date="2015-11-30T16:43:00Z">
              <w:r w:rsidRPr="00691D9C">
                <w:rPr>
                  <w:rFonts w:ascii="Comic Sans MS" w:hAnsi="Comic Sans MS" w:cs="Arial"/>
                </w:rPr>
                <w:t xml:space="preserve"> time words</w:t>
              </w:r>
            </w:ins>
          </w:p>
          <w:p w:rsidR="00FA13EA" w:rsidRPr="00691D9C" w:rsidRDefault="00FA13EA" w:rsidP="00FA13E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Uses</w:t>
            </w:r>
            <w:ins w:id="20" w:author="Mrs Parker" w:date="2015-11-30T16:43:00Z">
              <w:r w:rsidRPr="00691D9C">
                <w:rPr>
                  <w:rFonts w:ascii="Comic Sans MS" w:hAnsi="Comic Sans MS" w:cs="Arial"/>
                </w:rPr>
                <w:t xml:space="preserve"> a helpful layout</w:t>
              </w:r>
            </w:ins>
          </w:p>
          <w:p w:rsidR="00FA13EA" w:rsidRPr="00691D9C" w:rsidRDefault="00FA13EA" w:rsidP="00FA13EA">
            <w:pPr>
              <w:pStyle w:val="ListParagraph"/>
              <w:numPr>
                <w:ilvl w:val="0"/>
                <w:numId w:val="11"/>
              </w:numPr>
              <w:rPr>
                <w:ins w:id="21" w:author="Miss Woodward" w:date="2015-11-30T16:43:00Z"/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The</w:t>
            </w:r>
            <w:ins w:id="22" w:author="Miss Woodward" w:date="2015-11-30T16:43:00Z">
              <w:r w:rsidRPr="00691D9C">
                <w:rPr>
                  <w:rFonts w:ascii="Comic Sans MS" w:hAnsi="Comic Sans MS" w:cs="Arial"/>
                </w:rPr>
                <w:t xml:space="preserve"> information across paragraphs is linked cohesively </w:t>
              </w:r>
            </w:ins>
          </w:p>
          <w:p w:rsidR="00FA13EA" w:rsidRPr="00691D9C" w:rsidRDefault="00FA13EA" w:rsidP="00FA13EA">
            <w:pPr>
              <w:pStyle w:val="ListParagraph"/>
              <w:numPr>
                <w:ilvl w:val="0"/>
                <w:numId w:val="11"/>
              </w:numPr>
              <w:rPr>
                <w:ins w:id="23" w:author="Miss Woodward" w:date="2015-11-30T16:43:00Z"/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 xml:space="preserve">Uses a </w:t>
            </w:r>
            <w:ins w:id="24" w:author="Miss Woodward" w:date="2015-11-30T16:43:00Z">
              <w:r w:rsidRPr="00691D9C">
                <w:rPr>
                  <w:rFonts w:ascii="Comic Sans MS" w:hAnsi="Comic Sans MS" w:cs="Arial"/>
                </w:rPr>
                <w:t xml:space="preserve">consistent viewpoint </w:t>
              </w:r>
            </w:ins>
            <w:r w:rsidRPr="00691D9C">
              <w:rPr>
                <w:rFonts w:ascii="Comic Sans MS" w:hAnsi="Comic Sans MS" w:cs="Arial"/>
              </w:rPr>
              <w:t xml:space="preserve">which is </w:t>
            </w:r>
            <w:ins w:id="25" w:author="Miss Woodward" w:date="2015-11-30T16:43:00Z">
              <w:r w:rsidRPr="00691D9C">
                <w:rPr>
                  <w:rFonts w:ascii="Comic Sans MS" w:hAnsi="Comic Sans MS" w:cs="Arial"/>
                </w:rPr>
                <w:t>established and maintained</w:t>
              </w:r>
            </w:ins>
          </w:p>
          <w:p w:rsidR="00FA13EA" w:rsidRPr="00691D9C" w:rsidRDefault="00FA13EA" w:rsidP="00FA13EA">
            <w:pPr>
              <w:rPr>
                <w:rFonts w:ascii="Comic Sans MS" w:hAnsi="Comic Sans MS" w:cs="Arial"/>
              </w:rPr>
            </w:pPr>
          </w:p>
        </w:tc>
        <w:tc>
          <w:tcPr>
            <w:tcW w:w="7531" w:type="dxa"/>
          </w:tcPr>
          <w:p w:rsidR="00FA13EA" w:rsidRPr="00691D9C" w:rsidRDefault="00FA13EA" w:rsidP="00FA13EA">
            <w:pPr>
              <w:pStyle w:val="ListParagraph"/>
              <w:numPr>
                <w:ilvl w:val="0"/>
                <w:numId w:val="11"/>
              </w:numPr>
              <w:rPr>
                <w:ins w:id="26" w:author="Mrs Parker" w:date="2015-11-30T16:43:00Z"/>
                <w:rFonts w:ascii="Comic Sans MS" w:hAnsi="Comic Sans MS" w:cs="Arial"/>
              </w:rPr>
            </w:pPr>
            <w:ins w:id="27" w:author="Mrs Parker" w:date="2015-11-30T16:43:00Z">
              <w:r w:rsidRPr="00691D9C">
                <w:rPr>
                  <w:rFonts w:ascii="Comic Sans MS" w:hAnsi="Comic Sans MS" w:cs="Arial"/>
                </w:rPr>
                <w:lastRenderedPageBreak/>
                <w:t>beginning to  understand paragraphs as a way to group related material</w:t>
              </w:r>
            </w:ins>
          </w:p>
          <w:p w:rsidR="00FA13EA" w:rsidRPr="00691D9C" w:rsidRDefault="00FA13EA" w:rsidP="00FA13EA">
            <w:pPr>
              <w:rPr>
                <w:ins w:id="28" w:author="Mrs Parker" w:date="2015-11-30T16:43:00Z"/>
                <w:rFonts w:ascii="Comic Sans MS" w:hAnsi="Comic Sans MS" w:cs="Arial"/>
              </w:rPr>
            </w:pPr>
          </w:p>
          <w:p w:rsidR="00FA13EA" w:rsidRPr="00691D9C" w:rsidRDefault="00FA13EA" w:rsidP="00FA13EA">
            <w:pPr>
              <w:pStyle w:val="ListParagraph"/>
              <w:numPr>
                <w:ilvl w:val="0"/>
                <w:numId w:val="11"/>
              </w:numPr>
              <w:rPr>
                <w:ins w:id="29" w:author="Mrs Parker" w:date="2015-11-30T16:43:00Z"/>
                <w:rFonts w:ascii="Comic Sans MS" w:hAnsi="Comic Sans MS" w:cs="Arial"/>
              </w:rPr>
            </w:pPr>
            <w:ins w:id="30" w:author="Mrs Parker" w:date="2015-11-30T16:43:00Z">
              <w:r w:rsidRPr="00691D9C">
                <w:rPr>
                  <w:rFonts w:ascii="Comic Sans MS" w:hAnsi="Comic Sans MS" w:cs="Arial"/>
                </w:rPr>
                <w:lastRenderedPageBreak/>
                <w:t>use headings and sub-headings to aid presentation</w:t>
              </w:r>
            </w:ins>
          </w:p>
          <w:p w:rsidR="00FA13EA" w:rsidRPr="00691D9C" w:rsidRDefault="00FA13EA" w:rsidP="00FA13EA">
            <w:pPr>
              <w:rPr>
                <w:ins w:id="31" w:author="Mrs Parker" w:date="2015-11-30T16:43:00Z"/>
                <w:rFonts w:ascii="Comic Sans MS" w:hAnsi="Comic Sans MS" w:cs="Arial"/>
              </w:rPr>
            </w:pPr>
          </w:p>
          <w:p w:rsidR="00FA13EA" w:rsidRPr="00691D9C" w:rsidRDefault="00FA13EA" w:rsidP="00FA13EA">
            <w:pPr>
              <w:pStyle w:val="ListParagraph"/>
              <w:numPr>
                <w:ilvl w:val="0"/>
                <w:numId w:val="11"/>
              </w:numPr>
              <w:rPr>
                <w:ins w:id="32" w:author="Mrs Parker" w:date="2015-11-30T16:43:00Z"/>
                <w:rFonts w:ascii="Comic Sans MS" w:hAnsi="Comic Sans MS" w:cs="Arial"/>
              </w:rPr>
            </w:pPr>
            <w:ins w:id="33" w:author="Mrs Parker" w:date="2015-11-30T16:43:00Z">
              <w:r w:rsidRPr="00691D9C">
                <w:rPr>
                  <w:rFonts w:ascii="Comic Sans MS" w:hAnsi="Comic Sans MS" w:cs="Arial"/>
                </w:rPr>
                <w:t>demarcate sentences accurately throughout using capital letters, full stops, question marks and exclamation.</w:t>
              </w:r>
            </w:ins>
          </w:p>
          <w:p w:rsidR="00FA13EA" w:rsidRPr="00691D9C" w:rsidRDefault="00FA13EA" w:rsidP="00FA13EA">
            <w:pPr>
              <w:rPr>
                <w:ins w:id="34" w:author="Mrs Parker" w:date="2015-11-30T16:43:00Z"/>
                <w:rFonts w:ascii="Comic Sans MS" w:hAnsi="Comic Sans MS" w:cs="Arial"/>
              </w:rPr>
            </w:pPr>
          </w:p>
          <w:p w:rsidR="00FA13EA" w:rsidRPr="00691D9C" w:rsidRDefault="00FA13EA" w:rsidP="00FA13EA">
            <w:pPr>
              <w:pStyle w:val="ListParagraph"/>
              <w:numPr>
                <w:ilvl w:val="0"/>
                <w:numId w:val="11"/>
              </w:numPr>
              <w:rPr>
                <w:ins w:id="35" w:author="Mrs Parker" w:date="2015-11-30T16:43:00Z"/>
                <w:rFonts w:ascii="Comic Sans MS" w:hAnsi="Comic Sans MS" w:cs="Arial"/>
              </w:rPr>
            </w:pPr>
            <w:ins w:id="36" w:author="Mrs Parker" w:date="2015-11-30T16:43:00Z">
              <w:r w:rsidRPr="00691D9C">
                <w:rPr>
                  <w:rFonts w:ascii="Comic Sans MS" w:hAnsi="Comic Sans MS" w:cs="Arial"/>
                </w:rPr>
                <w:t>Develop complex sentences</w:t>
              </w:r>
            </w:ins>
          </w:p>
          <w:p w:rsidR="00FA13EA" w:rsidRPr="00691D9C" w:rsidRDefault="00FA13EA" w:rsidP="00FA13EA">
            <w:pPr>
              <w:rPr>
                <w:ins w:id="37" w:author="Mrs Parker" w:date="2015-11-30T16:43:00Z"/>
                <w:rFonts w:ascii="Comic Sans MS" w:hAnsi="Comic Sans MS" w:cs="Arial"/>
              </w:rPr>
            </w:pPr>
          </w:p>
          <w:p w:rsidR="00FA13EA" w:rsidRPr="00691D9C" w:rsidRDefault="00FA13EA" w:rsidP="00FA13EA">
            <w:pPr>
              <w:pStyle w:val="ListParagraph"/>
              <w:numPr>
                <w:ilvl w:val="0"/>
                <w:numId w:val="11"/>
              </w:numPr>
              <w:rPr>
                <w:ins w:id="38" w:author="Mrs Parker" w:date="2015-11-30T16:43:00Z"/>
                <w:rFonts w:ascii="Comic Sans MS" w:hAnsi="Comic Sans MS" w:cs="Arial"/>
              </w:rPr>
            </w:pPr>
            <w:ins w:id="39" w:author="Mrs Parker" w:date="2015-11-30T16:43:00Z">
              <w:r w:rsidRPr="00691D9C">
                <w:rPr>
                  <w:rFonts w:ascii="Comic Sans MS" w:hAnsi="Comic Sans MS" w:cs="Arial"/>
                </w:rPr>
                <w:t>use noun phrases expanded by the addition of modifying adjectives, nouns and prepositional phrases for example the teacher expanded to the strict maths teacher with curly hair</w:t>
              </w:r>
            </w:ins>
          </w:p>
          <w:p w:rsidR="00FA13EA" w:rsidRPr="00691D9C" w:rsidRDefault="00FA13EA" w:rsidP="00FA13EA">
            <w:pPr>
              <w:rPr>
                <w:ins w:id="40" w:author="Mrs Parker" w:date="2015-11-30T16:43:00Z"/>
                <w:rFonts w:ascii="Comic Sans MS" w:hAnsi="Comic Sans MS" w:cs="Arial"/>
              </w:rPr>
            </w:pPr>
          </w:p>
          <w:p w:rsidR="00FA13EA" w:rsidRPr="00691D9C" w:rsidRDefault="00FA13EA" w:rsidP="00FA13EA">
            <w:pPr>
              <w:rPr>
                <w:ins w:id="41" w:author="Mrs Parker" w:date="2015-11-30T16:43:00Z"/>
                <w:rFonts w:ascii="Comic Sans MS" w:hAnsi="Comic Sans MS" w:cs="Arial"/>
              </w:rPr>
            </w:pPr>
          </w:p>
          <w:p w:rsidR="00FA13EA" w:rsidRPr="00691D9C" w:rsidRDefault="00FA13EA" w:rsidP="00FA13EA">
            <w:pPr>
              <w:rPr>
                <w:rFonts w:ascii="Comic Sans MS" w:hAnsi="Comic Sans MS" w:cs="Arial"/>
              </w:rPr>
            </w:pPr>
          </w:p>
        </w:tc>
      </w:tr>
      <w:tr w:rsidR="00B61EDF" w:rsidRPr="0040587C" w:rsidTr="00CD7F68">
        <w:tc>
          <w:tcPr>
            <w:tcW w:w="1838" w:type="dxa"/>
          </w:tcPr>
          <w:p w:rsidR="00B61EDF" w:rsidRPr="00691D9C" w:rsidRDefault="00B61EDF" w:rsidP="00B61ED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91D9C">
              <w:rPr>
                <w:rFonts w:ascii="Comic Sans MS" w:hAnsi="Comic Sans MS"/>
                <w:b/>
                <w:sz w:val="24"/>
                <w:szCs w:val="24"/>
              </w:rPr>
              <w:lastRenderedPageBreak/>
              <w:t>Persuasive</w:t>
            </w:r>
          </w:p>
        </w:tc>
        <w:tc>
          <w:tcPr>
            <w:tcW w:w="6361" w:type="dxa"/>
          </w:tcPr>
          <w:p w:rsidR="00B61EDF" w:rsidRPr="00691D9C" w:rsidRDefault="00B61EDF" w:rsidP="00B61E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 xml:space="preserve">persuasive points are identified, some detail used to argue, give clear explanation and advice </w:t>
            </w:r>
          </w:p>
          <w:p w:rsidR="00B61EDF" w:rsidRPr="00691D9C" w:rsidRDefault="00B61EDF" w:rsidP="00B61E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viewpoint is established and maintained.</w:t>
            </w:r>
          </w:p>
          <w:p w:rsidR="00B61EDF" w:rsidRPr="00691D9C" w:rsidRDefault="00B61EDF" w:rsidP="00B61E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Uses logical and cause and effect connectives to link arguments in paragraphs</w:t>
            </w:r>
          </w:p>
          <w:p w:rsidR="00B61EDF" w:rsidRPr="00691D9C" w:rsidRDefault="00B61EDF" w:rsidP="00B61E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Summarises arguments</w:t>
            </w:r>
          </w:p>
          <w:p w:rsidR="00B61EDF" w:rsidRPr="00691D9C" w:rsidRDefault="00B61EDF" w:rsidP="00B61E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Uses some/all of the following persuasive devices:</w:t>
            </w:r>
          </w:p>
          <w:p w:rsidR="00B61EDF" w:rsidRPr="00691D9C" w:rsidRDefault="00B61EDF" w:rsidP="00B61EDF">
            <w:pPr>
              <w:numPr>
                <w:ilvl w:val="0"/>
                <w:numId w:val="12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emotive language</w:t>
            </w:r>
          </w:p>
          <w:p w:rsidR="00B61EDF" w:rsidRPr="00691D9C" w:rsidRDefault="00B61EDF" w:rsidP="00B61EDF">
            <w:pPr>
              <w:numPr>
                <w:ilvl w:val="0"/>
                <w:numId w:val="12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rhetorical questions</w:t>
            </w:r>
          </w:p>
          <w:p w:rsidR="00B61EDF" w:rsidRPr="00691D9C" w:rsidRDefault="00B61EDF" w:rsidP="00B61EDF">
            <w:pPr>
              <w:numPr>
                <w:ilvl w:val="0"/>
                <w:numId w:val="12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cause and effect connectives</w:t>
            </w:r>
          </w:p>
          <w:p w:rsidR="00B61EDF" w:rsidRPr="00691D9C" w:rsidRDefault="00B61EDF" w:rsidP="00B61EDF">
            <w:pPr>
              <w:numPr>
                <w:ilvl w:val="0"/>
                <w:numId w:val="12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daring the reader to disagree</w:t>
            </w:r>
          </w:p>
          <w:p w:rsidR="00B61EDF" w:rsidRPr="00691D9C" w:rsidRDefault="00B61EDF" w:rsidP="00B61ED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makes opinions sound like facts</w:t>
            </w:r>
          </w:p>
          <w:p w:rsidR="00B61EDF" w:rsidRPr="00691D9C" w:rsidRDefault="00B61EDF" w:rsidP="00B61ED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evaluates advertisements and their impact.</w:t>
            </w:r>
          </w:p>
        </w:tc>
        <w:tc>
          <w:tcPr>
            <w:tcW w:w="7531" w:type="dxa"/>
          </w:tcPr>
          <w:p w:rsidR="00B61EDF" w:rsidRPr="00691D9C" w:rsidRDefault="00B61EDF" w:rsidP="00B61ED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beginning to understand paragraphs as a way to group related material</w:t>
            </w:r>
          </w:p>
          <w:p w:rsidR="00B61EDF" w:rsidRPr="00691D9C" w:rsidRDefault="00B61EDF" w:rsidP="00B61EDF">
            <w:pPr>
              <w:rPr>
                <w:rFonts w:ascii="Comic Sans MS" w:hAnsi="Comic Sans MS" w:cs="Arial"/>
              </w:rPr>
            </w:pPr>
          </w:p>
          <w:p w:rsidR="00B61EDF" w:rsidRPr="00691D9C" w:rsidRDefault="00B61EDF" w:rsidP="00B61ED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 headings and sub-headings to aid presentation</w:t>
            </w:r>
          </w:p>
          <w:p w:rsidR="00B61EDF" w:rsidRPr="00691D9C" w:rsidRDefault="00B61EDF" w:rsidP="00B61EDF">
            <w:pPr>
              <w:pStyle w:val="ListParagraph"/>
              <w:rPr>
                <w:rFonts w:ascii="Comic Sans MS" w:hAnsi="Comic Sans MS" w:cs="Arial"/>
              </w:rPr>
            </w:pPr>
          </w:p>
          <w:p w:rsidR="00B61EDF" w:rsidRPr="00691D9C" w:rsidRDefault="00B61EDF" w:rsidP="00B61EDF">
            <w:pPr>
              <w:pStyle w:val="ListParagraph"/>
              <w:rPr>
                <w:rFonts w:ascii="Comic Sans MS" w:hAnsi="Comic Sans MS" w:cs="Arial"/>
              </w:rPr>
            </w:pPr>
          </w:p>
          <w:p w:rsidR="00B61EDF" w:rsidRPr="00691D9C" w:rsidRDefault="00B61EDF" w:rsidP="00B61ED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demarcate sentences accurately throughout using capital letters, full stops, question marks and exclamation.</w:t>
            </w:r>
          </w:p>
          <w:p w:rsidR="00B61EDF" w:rsidRPr="00691D9C" w:rsidRDefault="00B61EDF" w:rsidP="00B61EDF">
            <w:pPr>
              <w:rPr>
                <w:rFonts w:ascii="Comic Sans MS" w:hAnsi="Comic Sans MS" w:cs="Arial"/>
              </w:rPr>
            </w:pPr>
          </w:p>
          <w:p w:rsidR="00B61EDF" w:rsidRPr="00691D9C" w:rsidRDefault="00B61EDF" w:rsidP="00B61ED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 inverted commas and other punctuation to indicate speech for example a comma after the reporting clause</w:t>
            </w:r>
          </w:p>
          <w:p w:rsidR="00B61EDF" w:rsidRPr="00691D9C" w:rsidRDefault="00B61EDF" w:rsidP="00B61EDF">
            <w:pPr>
              <w:rPr>
                <w:rFonts w:ascii="Comic Sans MS" w:hAnsi="Comic Sans MS" w:cs="Arial"/>
              </w:rPr>
            </w:pPr>
          </w:p>
          <w:p w:rsidR="00B61EDF" w:rsidRPr="00691D9C" w:rsidRDefault="00B61EDF" w:rsidP="00B61ED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 xml:space="preserve">Comparatives and superlative </w:t>
            </w:r>
          </w:p>
        </w:tc>
      </w:tr>
      <w:tr w:rsidR="0064305A" w:rsidRPr="0040587C" w:rsidTr="00CD7F68">
        <w:tc>
          <w:tcPr>
            <w:tcW w:w="1838" w:type="dxa"/>
          </w:tcPr>
          <w:p w:rsidR="0064305A" w:rsidRPr="00691D9C" w:rsidRDefault="0064305A" w:rsidP="0064305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91D9C">
              <w:rPr>
                <w:rFonts w:ascii="Comic Sans MS" w:hAnsi="Comic Sans MS"/>
                <w:b/>
                <w:sz w:val="24"/>
                <w:szCs w:val="24"/>
              </w:rPr>
              <w:t>Poetry</w:t>
            </w:r>
          </w:p>
        </w:tc>
        <w:tc>
          <w:tcPr>
            <w:tcW w:w="6361" w:type="dxa"/>
          </w:tcPr>
          <w:p w:rsidR="0064305A" w:rsidRPr="00691D9C" w:rsidRDefault="0064305A" w:rsidP="0064305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Is inspired by the poem . . .</w:t>
            </w: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Keeps to a rhyme pattern using sensible rhymes</w:t>
            </w: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 xml:space="preserve">Verbs are powerful </w:t>
            </w: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Adjectives are strong</w:t>
            </w: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lastRenderedPageBreak/>
              <w:t>Uses alliteration</w:t>
            </w: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Uses similes</w:t>
            </w: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 xml:space="preserve">Uses personification </w:t>
            </w: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 xml:space="preserve">Uses metaphors </w:t>
            </w:r>
          </w:p>
        </w:tc>
        <w:tc>
          <w:tcPr>
            <w:tcW w:w="7531" w:type="dxa"/>
          </w:tcPr>
          <w:p w:rsidR="0064305A" w:rsidRPr="00691D9C" w:rsidRDefault="0064305A" w:rsidP="0064305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lastRenderedPageBreak/>
              <w:t>use Standard English verb inflections instead of local dialects forms ( we were instead of we was. I did instead of I done)</w:t>
            </w:r>
          </w:p>
          <w:p w:rsidR="0064305A" w:rsidRPr="00691D9C" w:rsidRDefault="0064305A" w:rsidP="0064305A">
            <w:pPr>
              <w:rPr>
                <w:rFonts w:ascii="Comic Sans MS" w:hAnsi="Comic Sans MS" w:cs="Arial"/>
              </w:rPr>
            </w:pP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lastRenderedPageBreak/>
              <w:t>use noun phrases expanded by the addition of modifying adjectives, nouns and prepositional phrases for example the teacher expanded to the strict maths teacher with curly hair</w:t>
            </w:r>
          </w:p>
          <w:p w:rsidR="0064305A" w:rsidRPr="00691D9C" w:rsidRDefault="0064305A" w:rsidP="0064305A">
            <w:pPr>
              <w:rPr>
                <w:rFonts w:ascii="Comic Sans MS" w:hAnsi="Comic Sans MS" w:cs="Arial"/>
              </w:rPr>
            </w:pP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Prepositions</w:t>
            </w:r>
          </w:p>
          <w:p w:rsidR="0064305A" w:rsidRPr="00691D9C" w:rsidRDefault="0064305A" w:rsidP="0064305A">
            <w:pPr>
              <w:rPr>
                <w:rFonts w:ascii="Comic Sans MS" w:hAnsi="Comic Sans MS" w:cs="Arial"/>
              </w:rPr>
            </w:pP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Power verbs</w:t>
            </w:r>
          </w:p>
          <w:p w:rsidR="0064305A" w:rsidRPr="00691D9C" w:rsidRDefault="0064305A" w:rsidP="0064305A">
            <w:pPr>
              <w:rPr>
                <w:rFonts w:ascii="Comic Sans MS" w:hAnsi="Comic Sans MS" w:cs="Arial"/>
                <w:b/>
              </w:rPr>
            </w:pPr>
          </w:p>
        </w:tc>
      </w:tr>
      <w:tr w:rsidR="0064305A" w:rsidRPr="0040587C" w:rsidTr="00CD7F68">
        <w:tc>
          <w:tcPr>
            <w:tcW w:w="1838" w:type="dxa"/>
          </w:tcPr>
          <w:p w:rsidR="0064305A" w:rsidRPr="00691D9C" w:rsidRDefault="0064305A" w:rsidP="0064305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91D9C">
              <w:rPr>
                <w:rFonts w:ascii="Comic Sans MS" w:hAnsi="Comic Sans MS"/>
                <w:b/>
                <w:sz w:val="24"/>
                <w:szCs w:val="24"/>
              </w:rPr>
              <w:lastRenderedPageBreak/>
              <w:t>Recount</w:t>
            </w:r>
          </w:p>
        </w:tc>
        <w:tc>
          <w:tcPr>
            <w:tcW w:w="6361" w:type="dxa"/>
          </w:tcPr>
          <w:p w:rsidR="0064305A" w:rsidRPr="00691D9C" w:rsidRDefault="0064305A" w:rsidP="0064305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The recount includes an introduction</w:t>
            </w: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Includes fronted adverbials</w:t>
            </w: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Includes illustrations (if helpful)</w:t>
            </w: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Includes essential words</w:t>
            </w: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Includes the past tense</w:t>
            </w: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Makes the right choice of vocabulary and sentences</w:t>
            </w: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Selects verbs for impact</w:t>
            </w: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Coverage of chosen events thorough, engaging and balanced.</w:t>
            </w: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Uses a clear and consistent viewpoint which is established and controlled.</w:t>
            </w: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Shows chronological order</w:t>
            </w: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Written in the 1</w:t>
            </w:r>
            <w:r w:rsidRPr="00691D9C">
              <w:rPr>
                <w:rFonts w:ascii="Comic Sans MS" w:hAnsi="Comic Sans MS" w:cs="Arial"/>
                <w:vertAlign w:val="superscript"/>
              </w:rPr>
              <w:t>st</w:t>
            </w:r>
            <w:r w:rsidRPr="00691D9C">
              <w:rPr>
                <w:rFonts w:ascii="Comic Sans MS" w:hAnsi="Comic Sans MS" w:cs="Arial"/>
              </w:rPr>
              <w:t xml:space="preserve"> or 3</w:t>
            </w:r>
            <w:r w:rsidRPr="00691D9C">
              <w:rPr>
                <w:rFonts w:ascii="Comic Sans MS" w:hAnsi="Comic Sans MS" w:cs="Arial"/>
                <w:vertAlign w:val="superscript"/>
              </w:rPr>
              <w:t>rd</w:t>
            </w:r>
            <w:r w:rsidRPr="00691D9C">
              <w:rPr>
                <w:rFonts w:ascii="Comic Sans MS" w:hAnsi="Comic Sans MS" w:cs="Arial"/>
              </w:rPr>
              <w:t xml:space="preserve"> person</w:t>
            </w: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Includes a closing statement</w:t>
            </w:r>
          </w:p>
        </w:tc>
        <w:tc>
          <w:tcPr>
            <w:tcW w:w="7531" w:type="dxa"/>
          </w:tcPr>
          <w:p w:rsidR="0064305A" w:rsidRPr="00691D9C" w:rsidRDefault="0064305A" w:rsidP="0064305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beginning to understand paragraphs as a way to group related material</w:t>
            </w:r>
          </w:p>
          <w:p w:rsidR="0064305A" w:rsidRPr="00691D9C" w:rsidRDefault="0064305A" w:rsidP="0064305A">
            <w:pPr>
              <w:rPr>
                <w:rFonts w:ascii="Comic Sans MS" w:hAnsi="Comic Sans MS" w:cs="Arial"/>
              </w:rPr>
            </w:pP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demarcate sentences accurately throughout using capital letters, full stops, question marks and exclamation.</w:t>
            </w:r>
          </w:p>
          <w:p w:rsidR="0064305A" w:rsidRPr="00691D9C" w:rsidRDefault="0064305A" w:rsidP="0064305A">
            <w:pPr>
              <w:rPr>
                <w:rFonts w:ascii="Comic Sans MS" w:hAnsi="Comic Sans MS" w:cs="Arial"/>
              </w:rPr>
            </w:pP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 inverted commas and other punctuation to indicate speech for example a comma after the reporting clause</w:t>
            </w:r>
          </w:p>
          <w:p w:rsidR="0064305A" w:rsidRPr="00691D9C" w:rsidRDefault="0064305A" w:rsidP="0064305A">
            <w:pPr>
              <w:rPr>
                <w:rFonts w:ascii="Comic Sans MS" w:hAnsi="Comic Sans MS" w:cs="Arial"/>
              </w:rPr>
            </w:pP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Develop complex sentences</w:t>
            </w:r>
          </w:p>
          <w:p w:rsidR="0064305A" w:rsidRPr="00691D9C" w:rsidRDefault="0064305A" w:rsidP="0064305A">
            <w:pPr>
              <w:rPr>
                <w:rFonts w:ascii="Comic Sans MS" w:hAnsi="Comic Sans MS" w:cs="Arial"/>
              </w:rPr>
            </w:pP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 fronted adverbials for example Later that day, I heard the bad news.</w:t>
            </w:r>
          </w:p>
          <w:p w:rsidR="0064305A" w:rsidRPr="00691D9C" w:rsidRDefault="0064305A" w:rsidP="0064305A">
            <w:pPr>
              <w:rPr>
                <w:rFonts w:ascii="Comic Sans MS" w:hAnsi="Comic Sans MS" w:cs="Arial"/>
              </w:rPr>
            </w:pPr>
          </w:p>
          <w:p w:rsidR="0064305A" w:rsidRPr="00691D9C" w:rsidRDefault="0064305A" w:rsidP="0064305A">
            <w:pPr>
              <w:rPr>
                <w:rFonts w:ascii="Comic Sans MS" w:hAnsi="Comic Sans MS" w:cs="Arial"/>
              </w:rPr>
            </w:pPr>
          </w:p>
          <w:p w:rsidR="0064305A" w:rsidRPr="00691D9C" w:rsidRDefault="0064305A" w:rsidP="0064305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</w:rPr>
            </w:pPr>
            <w:r w:rsidRPr="00691D9C">
              <w:rPr>
                <w:rFonts w:ascii="Comic Sans MS" w:hAnsi="Comic Sans MS" w:cs="Arial"/>
              </w:rPr>
              <w:t>use noun phrases expanded by the addition of modifying adjectives, nouns and prepositional phrases for example the teacher expanded to the strict maths teacher with curly hair</w:t>
            </w:r>
          </w:p>
          <w:p w:rsidR="0064305A" w:rsidRPr="00691D9C" w:rsidRDefault="0064305A" w:rsidP="0064305A">
            <w:pPr>
              <w:rPr>
                <w:rFonts w:ascii="Comic Sans MS" w:hAnsi="Comic Sans MS" w:cs="Arial"/>
              </w:rPr>
            </w:pPr>
          </w:p>
          <w:p w:rsidR="0064305A" w:rsidRPr="00691D9C" w:rsidRDefault="0064305A" w:rsidP="0064305A">
            <w:pPr>
              <w:rPr>
                <w:rFonts w:ascii="Comic Sans MS" w:hAnsi="Comic Sans MS" w:cs="Arial"/>
              </w:rPr>
            </w:pPr>
          </w:p>
        </w:tc>
      </w:tr>
    </w:tbl>
    <w:p w:rsidR="00C43986" w:rsidRDefault="00C43986"/>
    <w:p w:rsidR="00EE44EB" w:rsidRDefault="00EE44EB"/>
    <w:p w:rsidR="00EE44EB" w:rsidRPr="000A1DC8" w:rsidRDefault="00EE44EB" w:rsidP="00EE44EB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28"/>
          <w:szCs w:val="28"/>
          <w:lang w:eastAsia="en-GB"/>
        </w:rPr>
      </w:pPr>
      <w:r w:rsidRPr="000A1DC8">
        <w:rPr>
          <w:rFonts w:ascii="Calibri" w:eastAsia="Times New Roman" w:hAnsi="Calibri" w:cs="Times New Roman"/>
          <w:b/>
          <w:color w:val="FF9900"/>
          <w:sz w:val="28"/>
          <w:szCs w:val="28"/>
          <w:lang w:eastAsia="en-GB"/>
        </w:rPr>
        <w:lastRenderedPageBreak/>
        <w:t>Year 3-4 Writing Key Objectives</w:t>
      </w:r>
    </w:p>
    <w:p w:rsidR="00EE44EB" w:rsidRPr="000A1DC8" w:rsidRDefault="00EE44EB" w:rsidP="00EE44EB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28"/>
          <w:szCs w:val="28"/>
          <w:lang w:eastAsia="en-GB"/>
        </w:rPr>
      </w:pPr>
      <w:r w:rsidRPr="000A1DC8">
        <w:rPr>
          <w:rFonts w:ascii="Calibri" w:eastAsia="Times New Roman" w:hAnsi="Calibri" w:cs="Times New Roman"/>
          <w:b/>
          <w:color w:val="FF9900"/>
          <w:sz w:val="28"/>
          <w:szCs w:val="28"/>
          <w:lang w:eastAsia="en-GB"/>
        </w:rPr>
        <w:t>Taken from the National Curriculum</w:t>
      </w:r>
    </w:p>
    <w:tbl>
      <w:tblPr>
        <w:tblStyle w:val="EnglishTable"/>
        <w:tblW w:w="10490" w:type="dxa"/>
        <w:jc w:val="center"/>
        <w:tblLook w:val="04A0" w:firstRow="1" w:lastRow="0" w:firstColumn="1" w:lastColumn="0" w:noHBand="0" w:noVBand="1"/>
      </w:tblPr>
      <w:tblGrid>
        <w:gridCol w:w="851"/>
        <w:gridCol w:w="9639"/>
      </w:tblGrid>
      <w:tr w:rsidR="00EE44EB" w:rsidRPr="000B1D32" w:rsidTr="009D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C330EC" w:rsidRDefault="00EE44EB" w:rsidP="009D311E">
            <w:r w:rsidRPr="00C330EC">
              <w:t>spell words that are often misspelt (Appendix 1)</w:t>
            </w:r>
          </w:p>
        </w:tc>
      </w:tr>
      <w:tr w:rsidR="00EE44EB" w:rsidRPr="000B1D32" w:rsidTr="009D3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C330EC" w:rsidRDefault="00EE44EB" w:rsidP="009D311E">
            <w:r w:rsidRPr="00C330EC">
              <w:t xml:space="preserve"> Place the possessive apostrophe accurately in words with regular plurals and in words with irregular plurals</w:t>
            </w:r>
          </w:p>
        </w:tc>
      </w:tr>
      <w:tr w:rsidR="00EE44EB" w:rsidRPr="000B1D32" w:rsidTr="009D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C330EC" w:rsidRDefault="00EE44EB" w:rsidP="009D311E">
            <w:r w:rsidRPr="00C330EC">
              <w:t>Use the first 2 or 3 letters of a word to check its spelling in a dictionary</w:t>
            </w:r>
          </w:p>
        </w:tc>
      </w:tr>
      <w:tr w:rsidR="00EE44EB" w:rsidRPr="000B1D32" w:rsidTr="009D3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C330EC" w:rsidRDefault="00EE44EB" w:rsidP="009D311E">
            <w:r w:rsidRPr="00C330EC">
              <w:t xml:space="preserve">Use the diagonal and horizontal strokes that are needed to join letters and understand which letters, when adjacent to one another, are best left </w:t>
            </w:r>
            <w:proofErr w:type="spellStart"/>
            <w:r w:rsidRPr="00C330EC">
              <w:t>unjoined</w:t>
            </w:r>
            <w:proofErr w:type="spellEnd"/>
          </w:p>
        </w:tc>
      </w:tr>
      <w:tr w:rsidR="00EE44EB" w:rsidRPr="000B1D32" w:rsidTr="009D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C330EC" w:rsidRDefault="00EE44EB" w:rsidP="009D311E">
            <w:r w:rsidRPr="00C330EC">
              <w:t>Discussing writing similar to that which they are planning to write in order to understand and learn from its structure, vocabulary and grammar</w:t>
            </w:r>
          </w:p>
        </w:tc>
      </w:tr>
      <w:tr w:rsidR="00EE44EB" w:rsidRPr="000B1D32" w:rsidTr="009D3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C330EC" w:rsidRDefault="00EE44EB" w:rsidP="009D311E">
            <w:r w:rsidRPr="00C330EC">
              <w:t>Composing and rehearsing sentences orally (including dialogue), progressively building a varied and rich vocabulary and an increasing range of sentence structures</w:t>
            </w:r>
          </w:p>
        </w:tc>
      </w:tr>
      <w:tr w:rsidR="00EE44EB" w:rsidRPr="000B1D32" w:rsidTr="009D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C330EC" w:rsidRDefault="00EE44EB" w:rsidP="009D311E">
            <w:r w:rsidRPr="00C330EC">
              <w:t>Organising paragraphs around a theme</w:t>
            </w:r>
          </w:p>
        </w:tc>
      </w:tr>
      <w:tr w:rsidR="00EE44EB" w:rsidRPr="000B1D32" w:rsidTr="009D3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C330EC" w:rsidRDefault="00EE44EB" w:rsidP="009D311E">
            <w:r w:rsidRPr="00C330EC">
              <w:t>In narratives, creating settings, characters and plot</w:t>
            </w:r>
          </w:p>
        </w:tc>
      </w:tr>
      <w:tr w:rsidR="00EE44EB" w:rsidRPr="000B1D32" w:rsidTr="009D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C330EC" w:rsidRDefault="00EE44EB" w:rsidP="009D311E">
            <w:r w:rsidRPr="00C330EC">
              <w:t>In non-narrative material, using simple organisational devices (headings &amp; subheadings)</w:t>
            </w:r>
          </w:p>
        </w:tc>
      </w:tr>
      <w:tr w:rsidR="00EE44EB" w:rsidRPr="000B1D32" w:rsidTr="009D3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C330EC" w:rsidRDefault="00EE44EB" w:rsidP="009D311E">
            <w:r w:rsidRPr="00C330EC">
              <w:t>Proposing changes to grammar and vocabulary to improve consistency, including the accurate use of pronouns in sentences</w:t>
            </w:r>
          </w:p>
        </w:tc>
      </w:tr>
      <w:tr w:rsidR="00EE44EB" w:rsidRPr="000B1D32" w:rsidTr="009D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C330EC" w:rsidRDefault="00EE44EB" w:rsidP="009D311E">
            <w:r w:rsidRPr="00C330EC">
              <w:t>Proofread for spelling and punctuation errors</w:t>
            </w:r>
          </w:p>
        </w:tc>
      </w:tr>
      <w:tr w:rsidR="00EE44EB" w:rsidRPr="000B1D32" w:rsidTr="009D3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C330EC" w:rsidRDefault="00EE44EB" w:rsidP="009D311E">
            <w:r w:rsidRPr="00C330EC">
              <w:t>Read their own writing aloud, to a group or the whole class, using appropriate intonation and controlling the tone and volume so that the meaning is clear.</w:t>
            </w:r>
          </w:p>
        </w:tc>
      </w:tr>
      <w:tr w:rsidR="00EE44EB" w:rsidRPr="000B1D32" w:rsidTr="009D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C330EC" w:rsidRDefault="00EE44EB" w:rsidP="009D311E">
            <w:r w:rsidRPr="00C330EC">
              <w:t>Extending the range of sentences with more than one clause by using a wider range of conjunctions, including when, if, because, although</w:t>
            </w:r>
          </w:p>
        </w:tc>
      </w:tr>
      <w:tr w:rsidR="00EE44EB" w:rsidRPr="000B1D32" w:rsidTr="009D3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C330EC" w:rsidRDefault="00EE44EB" w:rsidP="009D311E">
            <w:r w:rsidRPr="00C330EC">
              <w:t>Choosing nouns or pronouns appropriately for clarity and cohesion and to avoid repetition</w:t>
            </w:r>
          </w:p>
        </w:tc>
      </w:tr>
      <w:tr w:rsidR="00EE44EB" w:rsidRPr="000B1D32" w:rsidTr="009D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C330EC" w:rsidRDefault="00EE44EB" w:rsidP="009D311E">
            <w:r w:rsidRPr="00C330EC">
              <w:t>Using conjunctions, adverbs and prepositions to express time and cause (and place)</w:t>
            </w:r>
          </w:p>
        </w:tc>
      </w:tr>
      <w:tr w:rsidR="00EE44EB" w:rsidRPr="000B1D32" w:rsidTr="009D3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C330EC" w:rsidRDefault="00EE44EB" w:rsidP="009D311E">
            <w:r w:rsidRPr="00C330EC">
              <w:t>Using fronted adverbials</w:t>
            </w:r>
          </w:p>
        </w:tc>
      </w:tr>
      <w:tr w:rsidR="00EE44EB" w:rsidRPr="000B1D32" w:rsidTr="009D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C330EC" w:rsidRDefault="00EE44EB" w:rsidP="009D311E">
            <w:r w:rsidRPr="00C330EC">
              <w:t>Difference between plural and posses</w:t>
            </w:r>
            <w:r>
              <w:t>s</w:t>
            </w:r>
            <w:r w:rsidRPr="00C330EC">
              <w:t>ive -s</w:t>
            </w:r>
          </w:p>
        </w:tc>
      </w:tr>
      <w:tr w:rsidR="00EE44EB" w:rsidRPr="000B1D32" w:rsidTr="009D3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C330EC" w:rsidRDefault="00EE44EB" w:rsidP="009D311E">
            <w:r w:rsidRPr="00C330EC">
              <w:t>Standard English verb inflections (I did vs. I done)</w:t>
            </w:r>
          </w:p>
        </w:tc>
      </w:tr>
      <w:tr w:rsidR="00EE44EB" w:rsidRPr="000B1D32" w:rsidTr="009D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C330EC" w:rsidRDefault="00EE44EB" w:rsidP="009D311E">
            <w:r w:rsidRPr="00C330EC">
              <w:t>Extended noun phrases, including with prepositions</w:t>
            </w:r>
          </w:p>
        </w:tc>
      </w:tr>
      <w:tr w:rsidR="00EE44EB" w:rsidRPr="000B1D32" w:rsidTr="009D3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Default="00EE44EB" w:rsidP="009D311E">
            <w:r w:rsidRPr="00C330EC">
              <w:t>Using and punctuating direct speech (including punctuation within and surrounding inverted commas)</w:t>
            </w:r>
          </w:p>
        </w:tc>
      </w:tr>
    </w:tbl>
    <w:p w:rsidR="00EE44EB" w:rsidRDefault="00EE44EB" w:rsidP="00EE44EB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</w:p>
    <w:p w:rsidR="00EE44EB" w:rsidRDefault="00EE44EB" w:rsidP="00EE44EB">
      <w:pPr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en-GB"/>
        </w:rPr>
        <w:br w:type="page"/>
      </w:r>
    </w:p>
    <w:p w:rsidR="00EE44EB" w:rsidRPr="000A1DC8" w:rsidRDefault="00EE44EB" w:rsidP="00EE44EB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28"/>
          <w:szCs w:val="28"/>
          <w:lang w:eastAsia="en-GB"/>
        </w:rPr>
      </w:pPr>
      <w:r w:rsidRPr="000A1DC8">
        <w:rPr>
          <w:rFonts w:ascii="Calibri" w:eastAsia="Times New Roman" w:hAnsi="Calibri" w:cs="Times New Roman"/>
          <w:b/>
          <w:color w:val="FF9900"/>
          <w:sz w:val="28"/>
          <w:szCs w:val="28"/>
          <w:lang w:eastAsia="en-GB"/>
        </w:rPr>
        <w:lastRenderedPageBreak/>
        <w:t>Year 3-4 Writing Key Objectives</w:t>
      </w:r>
    </w:p>
    <w:p w:rsidR="00EE44EB" w:rsidRPr="000A1DC8" w:rsidRDefault="00EE44EB" w:rsidP="00EE44EB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28"/>
          <w:szCs w:val="28"/>
          <w:lang w:eastAsia="en-GB"/>
        </w:rPr>
      </w:pPr>
      <w:r w:rsidRPr="000A1DC8">
        <w:rPr>
          <w:rFonts w:ascii="Calibri" w:eastAsia="Times New Roman" w:hAnsi="Calibri" w:cs="Times New Roman"/>
          <w:b/>
          <w:color w:val="FF9900"/>
          <w:sz w:val="28"/>
          <w:szCs w:val="28"/>
          <w:lang w:eastAsia="en-GB"/>
        </w:rPr>
        <w:t>Summarised form</w:t>
      </w:r>
    </w:p>
    <w:tbl>
      <w:tblPr>
        <w:tblStyle w:val="EnglishTable"/>
        <w:tblW w:w="10490" w:type="dxa"/>
        <w:jc w:val="center"/>
        <w:tblLook w:val="04A0" w:firstRow="1" w:lastRow="0" w:firstColumn="1" w:lastColumn="0" w:noHBand="0" w:noVBand="1"/>
      </w:tblPr>
      <w:tblGrid>
        <w:gridCol w:w="851"/>
        <w:gridCol w:w="9639"/>
      </w:tblGrid>
      <w:tr w:rsidR="00EE44EB" w:rsidRPr="000B1D32" w:rsidTr="009D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394D9A" w:rsidRDefault="00EE44EB" w:rsidP="009D31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Spell words which are often misspelt from the Y3-4 list</w:t>
            </w:r>
          </w:p>
        </w:tc>
      </w:tr>
      <w:tr w:rsidR="00EE44EB" w:rsidRPr="000B1D32" w:rsidTr="009D3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394D9A" w:rsidRDefault="00EE44EB" w:rsidP="009D31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the possessive apostrophe accurately with plurals</w:t>
            </w:r>
          </w:p>
        </w:tc>
      </w:tr>
      <w:tr w:rsidR="00EE44EB" w:rsidRPr="000B1D32" w:rsidTr="009D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394D9A" w:rsidRDefault="00EE44EB" w:rsidP="009D31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a dictionary to check a spelling</w:t>
            </w:r>
          </w:p>
        </w:tc>
      </w:tr>
      <w:tr w:rsidR="00EE44EB" w:rsidRPr="000B1D32" w:rsidTr="009D3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394D9A" w:rsidRDefault="00EE44EB" w:rsidP="009D31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 xml:space="preserve">Use appropriate handwriting joins, including choosing </w:t>
            </w:r>
            <w:proofErr w:type="spellStart"/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unjoined</w:t>
            </w:r>
            <w:proofErr w:type="spellEnd"/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 xml:space="preserve"> letters</w:t>
            </w:r>
          </w:p>
        </w:tc>
      </w:tr>
      <w:tr w:rsidR="00EE44EB" w:rsidRPr="000B1D32" w:rsidTr="009D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394D9A" w:rsidRDefault="00EE44EB" w:rsidP="009D31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Adopt the features of existing texts to shape own writing</w:t>
            </w:r>
          </w:p>
        </w:tc>
      </w:tr>
      <w:tr w:rsidR="00EE44EB" w:rsidRPr="000B1D32" w:rsidTr="009D3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394D9A" w:rsidRDefault="00EE44EB" w:rsidP="009D31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Build sentences with varied vocabulary and structures</w:t>
            </w:r>
          </w:p>
        </w:tc>
      </w:tr>
      <w:tr w:rsidR="00EE44EB" w:rsidRPr="000B1D32" w:rsidTr="009D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394D9A" w:rsidRDefault="00EE44EB" w:rsidP="009D31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Organise paragraphs around a theme</w:t>
            </w:r>
          </w:p>
        </w:tc>
      </w:tr>
      <w:tr w:rsidR="00EE44EB" w:rsidRPr="000B1D32" w:rsidTr="009D3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394D9A" w:rsidRDefault="00EE44EB" w:rsidP="009D31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Develop detail of characters, settings and plot in narratives</w:t>
            </w:r>
          </w:p>
        </w:tc>
      </w:tr>
      <w:tr w:rsidR="00EE44EB" w:rsidRPr="000B1D32" w:rsidTr="009D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394D9A" w:rsidRDefault="00EE44EB" w:rsidP="009D31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simple organisational devices in non-fiction</w:t>
            </w:r>
          </w:p>
        </w:tc>
      </w:tr>
      <w:tr w:rsidR="00EE44EB" w:rsidRPr="000B1D32" w:rsidTr="009D3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394D9A" w:rsidRDefault="00EE44EB" w:rsidP="009D31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Suggest improvements to grammar and vocabulary</w:t>
            </w:r>
          </w:p>
        </w:tc>
      </w:tr>
      <w:tr w:rsidR="00EE44EB" w:rsidRPr="000B1D32" w:rsidTr="009D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394D9A" w:rsidRDefault="00EE44EB" w:rsidP="009D31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Proofread own work for spelling and punctuation errors</w:t>
            </w:r>
          </w:p>
        </w:tc>
      </w:tr>
      <w:tr w:rsidR="00EE44EB" w:rsidRPr="000B1D32" w:rsidTr="009D3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394D9A" w:rsidRDefault="00EE44EB" w:rsidP="009D31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Read aloud using appropriate intonation, tone and volume</w:t>
            </w:r>
          </w:p>
        </w:tc>
      </w:tr>
      <w:tr w:rsidR="00EE44EB" w:rsidRPr="000B1D32" w:rsidTr="009D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394D9A" w:rsidRDefault="00EE44EB" w:rsidP="009D31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a range of conjunctions to extend sentences with more than one clause</w:t>
            </w:r>
          </w:p>
        </w:tc>
      </w:tr>
      <w:tr w:rsidR="00EE44EB" w:rsidRPr="000B1D32" w:rsidTr="009D3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394D9A" w:rsidRDefault="00EE44EB" w:rsidP="009D31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Choose nouns and pronouns for clarity and cohesion</w:t>
            </w:r>
          </w:p>
        </w:tc>
      </w:tr>
      <w:tr w:rsidR="00EE44EB" w:rsidRPr="000B1D32" w:rsidTr="009D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394D9A" w:rsidRDefault="00EE44EB" w:rsidP="009D31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conjunctions, adverbs and prepositions to express time, cause &amp; place</w:t>
            </w:r>
          </w:p>
        </w:tc>
      </w:tr>
      <w:tr w:rsidR="00EE44EB" w:rsidRPr="000B1D32" w:rsidTr="009D3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394D9A" w:rsidRDefault="00EE44EB" w:rsidP="009D31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fronted adverbials</w:t>
            </w:r>
          </w:p>
        </w:tc>
      </w:tr>
      <w:tr w:rsidR="00EE44EB" w:rsidRPr="000B1D32" w:rsidTr="009D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394D9A" w:rsidRDefault="00EE44EB" w:rsidP="009D31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Understand the difference between plural and possessive '-s'</w:t>
            </w:r>
          </w:p>
        </w:tc>
      </w:tr>
      <w:tr w:rsidR="00EE44EB" w:rsidRPr="000B1D32" w:rsidTr="009D3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394D9A" w:rsidRDefault="00EE44EB" w:rsidP="009D31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Recognise and use standard English verb inflections</w:t>
            </w:r>
          </w:p>
        </w:tc>
      </w:tr>
      <w:tr w:rsidR="00EE44EB" w:rsidRPr="000B1D32" w:rsidTr="009D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394D9A" w:rsidRDefault="00EE44EB" w:rsidP="009D31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extended noun phrases, including with prepositions</w:t>
            </w:r>
          </w:p>
        </w:tc>
      </w:tr>
      <w:tr w:rsidR="00EE44EB" w:rsidRPr="000B1D32" w:rsidTr="009D3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tcW w:w="851" w:type="dxa"/>
          </w:tcPr>
          <w:p w:rsidR="00EE44EB" w:rsidRPr="000B1D32" w:rsidRDefault="00EE44EB" w:rsidP="00EE44EB">
            <w:pPr>
              <w:pStyle w:val="ListParagraph"/>
              <w:numPr>
                <w:ilvl w:val="0"/>
                <w:numId w:val="2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EE44EB" w:rsidRPr="00394D9A" w:rsidRDefault="00EE44EB" w:rsidP="009D31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and punctuate direct speech correctly</w:t>
            </w:r>
          </w:p>
        </w:tc>
      </w:tr>
    </w:tbl>
    <w:p w:rsidR="00EE44EB" w:rsidRDefault="00EE44EB">
      <w:bookmarkStart w:id="42" w:name="_GoBack"/>
      <w:bookmarkEnd w:id="42"/>
    </w:p>
    <w:sectPr w:rsidR="00EE44EB" w:rsidSect="00CD7F68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EE" w:rsidRDefault="008A74EE" w:rsidP="0040587C">
      <w:pPr>
        <w:spacing w:after="0" w:line="240" w:lineRule="auto"/>
      </w:pPr>
      <w:r>
        <w:separator/>
      </w:r>
    </w:p>
  </w:endnote>
  <w:endnote w:type="continuationSeparator" w:id="0">
    <w:p w:rsidR="008A74EE" w:rsidRDefault="008A74EE" w:rsidP="0040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7C" w:rsidRPr="00405F42" w:rsidRDefault="0040587C" w:rsidP="0040587C">
    <w:pPr>
      <w:pStyle w:val="Footer"/>
      <w:tabs>
        <w:tab w:val="left" w:pos="10320"/>
      </w:tabs>
      <w:jc w:val="right"/>
      <w:rPr>
        <w:rFonts w:ascii="Calibri" w:hAnsi="Calibri"/>
      </w:rPr>
    </w:pPr>
    <w:r w:rsidRPr="00405F42">
      <w:rPr>
        <w:rFonts w:ascii="Calibri" w:hAnsi="Calibri"/>
      </w:rPr>
      <w:t>Learning and growing in the sight of God</w:t>
    </w:r>
  </w:p>
  <w:p w:rsidR="0040587C" w:rsidRDefault="00405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EE" w:rsidRDefault="008A74EE" w:rsidP="0040587C">
      <w:pPr>
        <w:spacing w:after="0" w:line="240" w:lineRule="auto"/>
      </w:pPr>
      <w:r>
        <w:separator/>
      </w:r>
    </w:p>
  </w:footnote>
  <w:footnote w:type="continuationSeparator" w:id="0">
    <w:p w:rsidR="008A74EE" w:rsidRDefault="008A74EE" w:rsidP="0040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7C" w:rsidRPr="00405F42" w:rsidRDefault="0040587C" w:rsidP="0040587C">
    <w:pPr>
      <w:pStyle w:val="Header"/>
      <w:rPr>
        <w:rFonts w:ascii="Calibri" w:hAnsi="Calibri"/>
        <w:b/>
      </w:rPr>
    </w:pPr>
    <w:r w:rsidRPr="00405F42">
      <w:rPr>
        <w:rFonts w:ascii="Calibri" w:hAnsi="Calibri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-318770</wp:posOffset>
          </wp:positionV>
          <wp:extent cx="581025" cy="581025"/>
          <wp:effectExtent l="0" t="0" r="9525" b="9525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1" name="Picture 1" descr="St Thomas' CE Hea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Thomas' CE Hea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5F42">
      <w:rPr>
        <w:rFonts w:ascii="Calibri" w:hAnsi="Calibri"/>
        <w:b/>
      </w:rPr>
      <w:t>St Thomas’ CE Primary School</w:t>
    </w:r>
    <w:r w:rsidRPr="00405F42">
      <w:rPr>
        <w:rFonts w:ascii="Calibri" w:hAnsi="Calibri"/>
        <w:b/>
        <w:noProof/>
        <w:lang w:eastAsia="en-GB"/>
      </w:rPr>
      <w:t xml:space="preserve"> </w:t>
    </w:r>
  </w:p>
  <w:p w:rsidR="0040587C" w:rsidRPr="0040587C" w:rsidRDefault="0040587C" w:rsidP="00405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0CF"/>
    <w:multiLevelType w:val="hybridMultilevel"/>
    <w:tmpl w:val="6B46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54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23A2C"/>
    <w:multiLevelType w:val="hybridMultilevel"/>
    <w:tmpl w:val="E690B814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108A"/>
    <w:multiLevelType w:val="hybridMultilevel"/>
    <w:tmpl w:val="7908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3BC"/>
    <w:multiLevelType w:val="hybridMultilevel"/>
    <w:tmpl w:val="EC4E3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F146C"/>
    <w:multiLevelType w:val="hybridMultilevel"/>
    <w:tmpl w:val="48904B84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40F5"/>
    <w:multiLevelType w:val="hybridMultilevel"/>
    <w:tmpl w:val="6D88953C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9FE"/>
    <w:multiLevelType w:val="hybridMultilevel"/>
    <w:tmpl w:val="B48CE710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551AB"/>
    <w:multiLevelType w:val="hybridMultilevel"/>
    <w:tmpl w:val="89FCEE14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E1A0E"/>
    <w:multiLevelType w:val="hybridMultilevel"/>
    <w:tmpl w:val="97F6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014EA"/>
    <w:multiLevelType w:val="hybridMultilevel"/>
    <w:tmpl w:val="24B0EA4A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D456A"/>
    <w:multiLevelType w:val="hybridMultilevel"/>
    <w:tmpl w:val="820EE628"/>
    <w:lvl w:ilvl="0" w:tplc="A1A60B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B1DEA"/>
    <w:multiLevelType w:val="hybridMultilevel"/>
    <w:tmpl w:val="A19459F2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456AD"/>
    <w:multiLevelType w:val="hybridMultilevel"/>
    <w:tmpl w:val="004E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60B67"/>
    <w:multiLevelType w:val="hybridMultilevel"/>
    <w:tmpl w:val="58089926"/>
    <w:lvl w:ilvl="0" w:tplc="A1A60B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DA1EEA"/>
    <w:multiLevelType w:val="hybridMultilevel"/>
    <w:tmpl w:val="42D6A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87053"/>
    <w:multiLevelType w:val="hybridMultilevel"/>
    <w:tmpl w:val="E672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21703"/>
    <w:multiLevelType w:val="hybridMultilevel"/>
    <w:tmpl w:val="B7BC44E4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24A05"/>
    <w:multiLevelType w:val="hybridMultilevel"/>
    <w:tmpl w:val="CF9898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257075"/>
    <w:multiLevelType w:val="hybridMultilevel"/>
    <w:tmpl w:val="1EECA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B37DD"/>
    <w:multiLevelType w:val="hybridMultilevel"/>
    <w:tmpl w:val="B2EE0900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40218"/>
    <w:multiLevelType w:val="hybridMultilevel"/>
    <w:tmpl w:val="EDD6BEB2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27053"/>
    <w:multiLevelType w:val="hybridMultilevel"/>
    <w:tmpl w:val="E0047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350FC"/>
    <w:multiLevelType w:val="hybridMultilevel"/>
    <w:tmpl w:val="6888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84F64"/>
    <w:multiLevelType w:val="hybridMultilevel"/>
    <w:tmpl w:val="E200C65E"/>
    <w:lvl w:ilvl="0" w:tplc="2C90D59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519DF"/>
    <w:multiLevelType w:val="hybridMultilevel"/>
    <w:tmpl w:val="67D48C72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05786"/>
    <w:multiLevelType w:val="hybridMultilevel"/>
    <w:tmpl w:val="F34EB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A10FC"/>
    <w:multiLevelType w:val="hybridMultilevel"/>
    <w:tmpl w:val="63E0FF82"/>
    <w:lvl w:ilvl="0" w:tplc="5EDC89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3"/>
  </w:num>
  <w:num w:numId="4">
    <w:abstractNumId w:val="15"/>
  </w:num>
  <w:num w:numId="5">
    <w:abstractNumId w:val="22"/>
  </w:num>
  <w:num w:numId="6">
    <w:abstractNumId w:val="14"/>
  </w:num>
  <w:num w:numId="7">
    <w:abstractNumId w:val="11"/>
  </w:num>
  <w:num w:numId="8">
    <w:abstractNumId w:val="8"/>
  </w:num>
  <w:num w:numId="9">
    <w:abstractNumId w:val="10"/>
  </w:num>
  <w:num w:numId="10">
    <w:abstractNumId w:val="20"/>
  </w:num>
  <w:num w:numId="11">
    <w:abstractNumId w:val="17"/>
  </w:num>
  <w:num w:numId="12">
    <w:abstractNumId w:val="1"/>
  </w:num>
  <w:num w:numId="13">
    <w:abstractNumId w:val="2"/>
  </w:num>
  <w:num w:numId="14">
    <w:abstractNumId w:val="6"/>
  </w:num>
  <w:num w:numId="15">
    <w:abstractNumId w:val="7"/>
  </w:num>
  <w:num w:numId="16">
    <w:abstractNumId w:val="5"/>
  </w:num>
  <w:num w:numId="17">
    <w:abstractNumId w:val="12"/>
  </w:num>
  <w:num w:numId="18">
    <w:abstractNumId w:val="21"/>
  </w:num>
  <w:num w:numId="19">
    <w:abstractNumId w:val="25"/>
  </w:num>
  <w:num w:numId="20">
    <w:abstractNumId w:val="3"/>
  </w:num>
  <w:num w:numId="21">
    <w:abstractNumId w:val="18"/>
  </w:num>
  <w:num w:numId="22">
    <w:abstractNumId w:val="26"/>
  </w:num>
  <w:num w:numId="23">
    <w:abstractNumId w:val="13"/>
  </w:num>
  <w:num w:numId="24">
    <w:abstractNumId w:val="4"/>
  </w:num>
  <w:num w:numId="25">
    <w:abstractNumId w:val="0"/>
  </w:num>
  <w:num w:numId="26">
    <w:abstractNumId w:val="9"/>
  </w:num>
  <w:num w:numId="27">
    <w:abstractNumId w:val="24"/>
  </w:num>
  <w:num w:numId="28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s Shaw">
    <w15:presenceInfo w15:providerId="AD" w15:userId="S-1-5-21-867711341-1955764498-372980564-2187"/>
  </w15:person>
  <w15:person w15:author="Mrs Parker">
    <w15:presenceInfo w15:providerId="AD" w15:userId="S-1-5-21-3323578442-3202588088-761400382-1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AB"/>
    <w:rsid w:val="0000297F"/>
    <w:rsid w:val="00024FEE"/>
    <w:rsid w:val="000A1537"/>
    <w:rsid w:val="00105A8E"/>
    <w:rsid w:val="00120DF9"/>
    <w:rsid w:val="00231C3E"/>
    <w:rsid w:val="00294187"/>
    <w:rsid w:val="00300C17"/>
    <w:rsid w:val="0032041A"/>
    <w:rsid w:val="0040587C"/>
    <w:rsid w:val="004405F0"/>
    <w:rsid w:val="004729B2"/>
    <w:rsid w:val="005349C0"/>
    <w:rsid w:val="0064305A"/>
    <w:rsid w:val="00691D9C"/>
    <w:rsid w:val="006A3239"/>
    <w:rsid w:val="006B4EDB"/>
    <w:rsid w:val="007063E3"/>
    <w:rsid w:val="0071476A"/>
    <w:rsid w:val="00803465"/>
    <w:rsid w:val="008058FE"/>
    <w:rsid w:val="00873B6E"/>
    <w:rsid w:val="008913AB"/>
    <w:rsid w:val="008A74EE"/>
    <w:rsid w:val="00984EFD"/>
    <w:rsid w:val="00A04A49"/>
    <w:rsid w:val="00A47E4B"/>
    <w:rsid w:val="00B329BF"/>
    <w:rsid w:val="00B61EDF"/>
    <w:rsid w:val="00C43986"/>
    <w:rsid w:val="00C63C14"/>
    <w:rsid w:val="00CD7F68"/>
    <w:rsid w:val="00CE5DB8"/>
    <w:rsid w:val="00DE268D"/>
    <w:rsid w:val="00E3390B"/>
    <w:rsid w:val="00E444BF"/>
    <w:rsid w:val="00EB2520"/>
    <w:rsid w:val="00EE44EB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68E6405-18A8-4919-8F84-A52D666E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7C"/>
  </w:style>
  <w:style w:type="paragraph" w:styleId="Footer">
    <w:name w:val="footer"/>
    <w:basedOn w:val="Normal"/>
    <w:link w:val="FooterChar"/>
    <w:unhideWhenUsed/>
    <w:rsid w:val="00405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587C"/>
  </w:style>
  <w:style w:type="paragraph" w:styleId="BalloonText">
    <w:name w:val="Balloon Text"/>
    <w:basedOn w:val="Normal"/>
    <w:link w:val="BalloonTextChar"/>
    <w:uiPriority w:val="99"/>
    <w:semiHidden/>
    <w:unhideWhenUsed/>
    <w:rsid w:val="0040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7C"/>
    <w:rPr>
      <w:rFonts w:ascii="Segoe UI" w:hAnsi="Segoe UI" w:cs="Segoe UI"/>
      <w:sz w:val="18"/>
      <w:szCs w:val="18"/>
    </w:rPr>
  </w:style>
  <w:style w:type="character" w:customStyle="1" w:styleId="aub">
    <w:name w:val="aub"/>
    <w:basedOn w:val="DefaultParagraphFont"/>
    <w:rsid w:val="00EB2520"/>
  </w:style>
  <w:style w:type="character" w:styleId="Hyperlink">
    <w:name w:val="Hyperlink"/>
    <w:basedOn w:val="DefaultParagraphFont"/>
    <w:uiPriority w:val="99"/>
    <w:semiHidden/>
    <w:unhideWhenUsed/>
    <w:rsid w:val="00EB2520"/>
    <w:rPr>
      <w:color w:val="0000FF"/>
      <w:u w:val="single"/>
    </w:rPr>
  </w:style>
  <w:style w:type="table" w:customStyle="1" w:styleId="EnglishTable">
    <w:name w:val="EnglishTable"/>
    <w:basedOn w:val="TableNormal"/>
    <w:uiPriority w:val="99"/>
    <w:qFormat/>
    <w:rsid w:val="00EE44EB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band1Horz">
      <w:tblPr/>
      <w:tcPr>
        <w:shd w:val="clear" w:color="auto" w:fill="FFD243"/>
      </w:tcPr>
    </w:tblStylePr>
    <w:tblStylePr w:type="band2Horz">
      <w:tblPr/>
      <w:tcPr>
        <w:shd w:val="clear" w:color="auto" w:fill="FFFF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41350AA6</Template>
  <TotalTime>1</TotalTime>
  <Pages>10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Shaw</dc:creator>
  <cp:keywords/>
  <dc:description/>
  <cp:lastModifiedBy>Mrs Shaw</cp:lastModifiedBy>
  <cp:revision>3</cp:revision>
  <cp:lastPrinted>2017-05-18T15:38:00Z</cp:lastPrinted>
  <dcterms:created xsi:type="dcterms:W3CDTF">2017-05-19T08:33:00Z</dcterms:created>
  <dcterms:modified xsi:type="dcterms:W3CDTF">2017-06-27T09:37:00Z</dcterms:modified>
</cp:coreProperties>
</file>